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D1E2" w14:textId="2B5A5309" w:rsidR="000C150F" w:rsidRPr="006B789B" w:rsidRDefault="00E93F59" w:rsidP="00DF5A8A">
      <w:pPr>
        <w:spacing w:after="0" w:line="240" w:lineRule="auto"/>
        <w:rPr>
          <w:rFonts w:ascii="Myriad Pro" w:hAnsi="Myriad Pro"/>
          <w:lang w:val="bs-Latn-BA"/>
        </w:rPr>
      </w:pPr>
      <w:bookmarkStart w:id="0" w:name="_Hlk46358069"/>
      <w:bookmarkStart w:id="1" w:name="_Toc513501173"/>
      <w:bookmarkStart w:id="2" w:name="_Toc260993154"/>
      <w:bookmarkStart w:id="3" w:name="_Toc266015430"/>
      <w:bookmarkStart w:id="4" w:name="_GoBack"/>
      <w:bookmarkEnd w:id="4"/>
      <w:r w:rsidRPr="006B789B">
        <w:rPr>
          <w:rFonts w:ascii="Myriad Pro" w:hAnsi="Myriad Pro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0" wp14:anchorId="7E14C24F" wp14:editId="793D4CA6">
                <wp:simplePos x="0" y="0"/>
                <wp:positionH relativeFrom="margin">
                  <wp:align>left</wp:align>
                </wp:positionH>
                <wp:positionV relativeFrom="margin">
                  <wp:posOffset>-1388745</wp:posOffset>
                </wp:positionV>
                <wp:extent cx="6453505" cy="9151620"/>
                <wp:effectExtent l="0" t="0" r="4445" b="11430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915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168"/>
                            </w:tblGrid>
                            <w:tr w:rsidR="004C379F" w14:paraId="0CD4CE8C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B4CD003" w14:textId="16F70EBD" w:rsidR="004C379F" w:rsidRDefault="004C379F"/>
                              </w:tc>
                            </w:tr>
                            <w:tr w:rsidR="004C379F" w:rsidRPr="00265543" w14:paraId="29DD5552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5B0480F6" w14:textId="0BAFE0D7" w:rsidR="004C379F" w:rsidRPr="00265543" w:rsidRDefault="00701C60">
                                  <w:pPr>
                                    <w:pStyle w:val="NoSpacing"/>
                                    <w:spacing w:before="200" w:line="216" w:lineRule="auto"/>
                                    <w:ind w:left="720" w:right="720"/>
                                    <w:rPr>
                                      <w:rFonts w:ascii="Myriad Pro" w:hAnsi="Myriad Pro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yriad Pro" w:hAnsi="Myriad Pro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6EB0216AC2FC40EE93DA05EBA39477DB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C379F" w:rsidRPr="00265543">
                                        <w:rPr>
                                          <w:rFonts w:ascii="Myriad Pro" w:hAnsi="Myriad Pro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Smjernice za podnosioce prijava</w:t>
                                      </w:r>
                                    </w:sdtContent>
                                  </w:sdt>
                                </w:p>
                                <w:p w14:paraId="56D44EBC" w14:textId="424B5320" w:rsidR="004C379F" w:rsidRDefault="004C379F" w:rsidP="00DF5A8A">
                                  <w:pPr>
                                    <w:pStyle w:val="NoSpacing"/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65543">
                                    <w:rPr>
                                      <w:rFonts w:ascii="Myriad Pro" w:hAnsi="Myriad Pro"/>
                                      <w:i/>
                                      <w:i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Poziv potencijalnim korisnicima bespovratnih sredstava za mjeru podrške  investicijama u prerađivačke kapacitete i marketing poljoprivredno-prehrambenih proizvoda</w:t>
                                  </w:r>
                                </w:p>
                              </w:tc>
                            </w:tr>
                            <w:tr w:rsidR="004C379F" w14:paraId="1F1C37FF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10168"/>
                                  </w:tblGrid>
                                  <w:tr w:rsidR="004C379F" w14:paraId="60D20DB1" w14:textId="77777777" w:rsidTr="00E93F59">
                                    <w:trPr>
                                      <w:trHeight w:hRule="exact" w:val="720"/>
                                    </w:trPr>
                                    <w:tc>
                                      <w:tcPr>
                                        <w:tcW w:w="10153" w:type="dxa"/>
                                        <w:vAlign w:val="center"/>
                                      </w:tcPr>
                                      <w:p w14:paraId="0033DDD6" w14:textId="6F98A48C" w:rsidR="004C379F" w:rsidRDefault="00701C60" w:rsidP="00E93F59">
                                        <w:pPr>
                                          <w:pStyle w:val="NoSpacing"/>
                                          <w:ind w:right="720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D0157D08C95949C0BFE97C9DA45D5BBA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4C379F">
                                              <w:rPr>
                                                <w:color w:val="FFFFFF" w:themeColor="background1"/>
                                              </w:rPr>
                                              <w:t>juli 2020. godine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</w:tr>
                                </w:tbl>
                                <w:p w14:paraId="75642CEB" w14:textId="77777777" w:rsidR="004C379F" w:rsidRDefault="004C379F"/>
                              </w:tc>
                            </w:tr>
                          </w:tbl>
                          <w:p w14:paraId="189CF899" w14:textId="77777777" w:rsidR="004C379F" w:rsidRDefault="004C379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4C2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0;margin-top:-109.35pt;width:508.15pt;height:720.6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168"/>
                      </w:tblGrid>
                      <w:tr w:rsidR="004C379F" w14:paraId="0CD4CE8C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3B4CD003" w14:textId="16F70EBD" w:rsidR="004C379F" w:rsidRDefault="004C379F"/>
                        </w:tc>
                      </w:tr>
                      <w:tr w:rsidR="004C379F" w:rsidRPr="00265543" w14:paraId="29DD5552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5B0480F6" w14:textId="0BAFE0D7" w:rsidR="004C379F" w:rsidRPr="00265543" w:rsidRDefault="00701C60">
                            <w:pPr>
                              <w:pStyle w:val="NoSpacing"/>
                              <w:spacing w:before="200" w:line="216" w:lineRule="auto"/>
                              <w:ind w:left="720" w:right="720"/>
                              <w:rPr>
                                <w:rFonts w:ascii="Myriad Pro" w:hAnsi="Myriad Pro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Myriad Pro" w:hAnsi="Myriad Pro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6EB0216AC2FC40EE93DA05EBA39477D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379F" w:rsidRPr="00265543">
                                  <w:rPr>
                                    <w:rFonts w:ascii="Myriad Pro" w:hAnsi="Myriad Pro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Smjernice za podnosioce prijava</w:t>
                                </w:r>
                              </w:sdtContent>
                            </w:sdt>
                          </w:p>
                          <w:p w14:paraId="56D44EBC" w14:textId="424B5320" w:rsidR="004C379F" w:rsidRDefault="004C379F" w:rsidP="00DF5A8A">
                            <w:pPr>
                              <w:pStyle w:val="NoSpacing"/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5543">
                              <w:rPr>
                                <w:rFonts w:ascii="Myriad Pro" w:hAnsi="Myriad Pro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Poziv potencijalnim korisnicima bespovratnih sredstava za mjeru podrške  investicijama u prerađivačke kapacitete i marketing poljoprivredno-prehrambenih proizvoda</w:t>
                            </w:r>
                          </w:p>
                        </w:tc>
                      </w:tr>
                      <w:tr w:rsidR="004C379F" w14:paraId="1F1C37FF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10168"/>
                            </w:tblGrid>
                            <w:tr w:rsidR="004C379F" w14:paraId="60D20DB1" w14:textId="77777777" w:rsidTr="00E93F59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153" w:type="dxa"/>
                                  <w:vAlign w:val="center"/>
                                </w:tcPr>
                                <w:p w14:paraId="0033DDD6" w14:textId="6F98A48C" w:rsidR="004C379F" w:rsidRDefault="00701C60" w:rsidP="00E93F59">
                                  <w:pPr>
                                    <w:pStyle w:val="NoSpacing"/>
                                    <w:ind w:right="7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D0157D08C95949C0BFE97C9DA45D5BBA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C379F">
                                        <w:rPr>
                                          <w:color w:val="FFFFFF" w:themeColor="background1"/>
                                        </w:rPr>
                                        <w:t>juli 2020. godine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75642CEB" w14:textId="77777777" w:rsidR="004C379F" w:rsidRDefault="004C379F"/>
                        </w:tc>
                      </w:tr>
                    </w:tbl>
                    <w:p w14:paraId="189CF899" w14:textId="77777777" w:rsidR="004C379F" w:rsidRDefault="004C379F"/>
                  </w:txbxContent>
                </v:textbox>
                <w10:wrap anchorx="margin" anchory="margin"/>
              </v:shape>
            </w:pict>
          </mc:Fallback>
        </mc:AlternateContent>
      </w:r>
      <w:r w:rsidR="00D40E6E" w:rsidRPr="006B789B">
        <w:rPr>
          <w:rFonts w:ascii="Myriad Pro" w:hAnsi="Myriad Pro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10522B" wp14:editId="5C303602">
            <wp:simplePos x="0" y="0"/>
            <wp:positionH relativeFrom="page">
              <wp:posOffset>685800</wp:posOffset>
            </wp:positionH>
            <wp:positionV relativeFrom="paragraph">
              <wp:posOffset>421640</wp:posOffset>
            </wp:positionV>
            <wp:extent cx="6453985" cy="4369435"/>
            <wp:effectExtent l="0" t="0" r="4445" b="0"/>
            <wp:wrapNone/>
            <wp:docPr id="4" name="Picture 4" descr="Photo displaying partial image of two pie charts on a canvas-textured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2451" r="22299" b="20665"/>
                    <a:stretch/>
                  </pic:blipFill>
                  <pic:spPr bwMode="auto">
                    <a:xfrm>
                      <a:off x="0" y="0"/>
                      <a:ext cx="6459604" cy="4373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6E" w:rsidRPr="006B789B">
        <w:rPr>
          <w:rFonts w:ascii="Myriad Pro" w:hAnsi="Myriad Pro"/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79FD521" wp14:editId="2BCE3FB8">
                <wp:simplePos x="0" y="0"/>
                <wp:positionH relativeFrom="margin">
                  <wp:posOffset>0</wp:posOffset>
                </wp:positionH>
                <wp:positionV relativeFrom="paragraph">
                  <wp:posOffset>462516</wp:posOffset>
                </wp:positionV>
                <wp:extent cx="649986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181D" w14:textId="48905DE3" w:rsidR="004C379F" w:rsidRPr="004823F1" w:rsidRDefault="004C379F" w:rsidP="00E82024">
                            <w:pPr>
                              <w:pBdr>
                                <w:top w:val="single" w:sz="24" w:space="15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Projekat</w:t>
                            </w:r>
                            <w:proofErr w:type="spellEnd"/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„Podrška Evropske unije</w:t>
                            </w:r>
                            <w:r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konkurentnosti </w:t>
                            </w:r>
                            <w:r w:rsidRPr="004823F1">
                              <w:rPr>
                                <w:rFonts w:ascii="Myriad Pro" w:hAnsi="Myriad Pro"/>
                                <w:color w:val="1F3864" w:themeColor="accent1" w:themeShade="80"/>
                                <w:sz w:val="32"/>
                                <w:szCs w:val="32"/>
                                <w:lang w:val="bs-Latn-BA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poljoprivrede i ruralnom razvoju u Bosni i Hercegovini“ - EU4AGRI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FD521" id="Text Box 2" o:spid="_x0000_s1027" type="#_x0000_t202" style="position:absolute;margin-left:0;margin-top:36.4pt;width:511.8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" filled="f" stroked="f">
                <v:textbox style="mso-fit-shape-to-text:t">
                  <w:txbxContent>
                    <w:p w14:paraId="5BF7181D" w14:textId="48905DE3" w:rsidR="004C379F" w:rsidRPr="004823F1" w:rsidRDefault="004C379F" w:rsidP="00E82024">
                      <w:pPr>
                        <w:pBdr>
                          <w:top w:val="single" w:sz="24" w:space="15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Projekat</w:t>
                      </w:r>
                      <w:proofErr w:type="spellEnd"/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„Podrška Evropske unije</w:t>
                      </w:r>
                      <w:r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konkurentnosti </w:t>
                      </w:r>
                      <w:r w:rsidRPr="004823F1">
                        <w:rPr>
                          <w:rFonts w:ascii="Myriad Pro" w:hAnsi="Myriad Pro"/>
                          <w:color w:val="1F3864" w:themeColor="accent1" w:themeShade="80"/>
                          <w:sz w:val="32"/>
                          <w:szCs w:val="32"/>
                          <w:lang w:val="bs-Latn-BA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poljoprivrede i ruralnom razvoju u Bosni i Hercegovini“ - EU4AGRI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3A5F">
        <w:rPr>
          <w:rFonts w:ascii="Myriad Pro" w:hAnsi="Myriad Pro"/>
          <w:lang w:val="bs-Latn-BA"/>
        </w:rPr>
        <w:t>b</w:t>
      </w:r>
    </w:p>
    <w:p w14:paraId="557CFBD0" w14:textId="2AFC90E7" w:rsidR="00D9249B" w:rsidRPr="00265543" w:rsidRDefault="00116DAA" w:rsidP="00DF5A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Myriad Pro" w:hAnsi="Myriad Pro"/>
          <w:b/>
          <w:sz w:val="28"/>
          <w:lang w:val="bs-Latn-BA"/>
        </w:rPr>
      </w:pPr>
      <w:bookmarkStart w:id="5" w:name="_Toc535936623"/>
      <w:bookmarkStart w:id="6" w:name="_Toc536550051"/>
      <w:bookmarkEnd w:id="0"/>
      <w:r w:rsidRPr="00265543">
        <w:rPr>
          <w:rFonts w:ascii="Myriad Pro" w:hAnsi="Myriad Pro"/>
          <w:b/>
          <w:sz w:val="28"/>
          <w:lang w:val="bs-Latn-BA"/>
        </w:rPr>
        <w:lastRenderedPageBreak/>
        <w:t>S</w:t>
      </w:r>
      <w:r w:rsidR="006047E6" w:rsidRPr="00265543">
        <w:rPr>
          <w:rFonts w:ascii="Myriad Pro" w:hAnsi="Myriad Pro"/>
          <w:b/>
          <w:sz w:val="28"/>
          <w:lang w:val="bs-Latn-BA"/>
        </w:rPr>
        <w:t>ADRŽAJ</w:t>
      </w:r>
      <w:bookmarkEnd w:id="5"/>
      <w:bookmarkEnd w:id="6"/>
    </w:p>
    <w:p w14:paraId="5F9C1ECB" w14:textId="72E83FDD" w:rsidR="004C379F" w:rsidRPr="00D50A3D" w:rsidRDefault="00D9249B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r w:rsidRPr="00265543">
        <w:rPr>
          <w:rFonts w:ascii="Myriad Pro" w:hAnsi="Myriad Pro"/>
          <w:color w:val="auto"/>
          <w:sz w:val="20"/>
          <w:szCs w:val="20"/>
          <w:lang w:val="bs-Latn-BA"/>
        </w:rPr>
        <w:fldChar w:fldCharType="begin"/>
      </w:r>
      <w:r w:rsidRPr="00265543">
        <w:rPr>
          <w:rFonts w:ascii="Myriad Pro" w:hAnsi="Myriad Pro"/>
          <w:color w:val="auto"/>
          <w:sz w:val="20"/>
          <w:szCs w:val="20"/>
          <w:lang w:val="bs-Latn-BA"/>
        </w:rPr>
        <w:instrText xml:space="preserve"> TOC \o "1-3" \h \z \u </w:instrText>
      </w:r>
      <w:r w:rsidRPr="00265543">
        <w:rPr>
          <w:rFonts w:ascii="Myriad Pro" w:hAnsi="Myriad Pro"/>
          <w:color w:val="auto"/>
          <w:sz w:val="20"/>
          <w:szCs w:val="20"/>
          <w:lang w:val="bs-Latn-BA"/>
        </w:rPr>
        <w:fldChar w:fldCharType="separate"/>
      </w:r>
      <w:hyperlink w:anchor="_Toc4692879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 INFORMACIJE O JAVNOM POZIVU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3562811" w14:textId="14F5A9CF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1.1. Informacija o projektu „Podrška Evropske unije konkurentnosti poljoprivrede i ruralnom razvoju u Bosni i Hercegovini“ - EU4AGRI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B4BD13F" w14:textId="7753F2D5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5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1.2. Zaštita podataka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6A712C9" w14:textId="52145CFD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1.3. Ciljevi mjere podrške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2888C01" w14:textId="7DF405F9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1.4. Očekivani rezultati mjere podrške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B6FB3D2" w14:textId="2DE43A18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798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 PRAVILA JAVNOG POZIVA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_Toc46928798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4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7522E45" w14:textId="6F4A6CEE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799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2.1. Prihvatljivi podnosioci prijava (ko može podnijeti prijavu za dodjelu bespovratnih sredstava)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_Toc46928799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4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6C5E2A3" w14:textId="06E48102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0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2.2. Neprihvatljivi podnosioci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_Toc46928800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4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0944B53" w14:textId="4B3CFEC5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2.3. Prihvatljivi pod-sektori prerade za podršku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5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41A8D44" w14:textId="4C18A773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2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2.4. Prihvatljiva geografska regija za projekte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_Toc46928802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5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9AA2293" w14:textId="16874617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2.5. Zahtjevi za ispunjenje standarda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6EFD3612" w14:textId="1F2EEF2C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2.6. Visina bespovratnih sredstava kroz mjeru podrške investicijama u prerađivačke kapacitete i marketing  poljoprivredno prehrambenih proizvoda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310341F" w14:textId="3180256A" w:rsidR="004C379F" w:rsidRPr="00D50A3D" w:rsidRDefault="00701C60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5" w:history="1"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2.6.1.</w:t>
        </w:r>
        <w:r w:rsidR="004C379F" w:rsidRPr="00D50A3D">
          <w:rPr>
            <w:rFonts w:ascii="Myriad Pro" w:eastAsiaTheme="minorEastAsia" w:hAnsi="Myriad Pro" w:cstheme="minorBidi"/>
            <w:noProof/>
            <w:sz w:val="20"/>
            <w:szCs w:val="20"/>
            <w:lang w:val="en-GB" w:eastAsia="en-GB"/>
          </w:rPr>
          <w:tab/>
        </w:r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Ukupna raspoloživa sredstva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_Toc46928805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1FAC4C2D" w14:textId="3B349C05" w:rsidR="004C379F" w:rsidRPr="00D50A3D" w:rsidRDefault="00701C60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6" w:history="1"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2.6.2.</w:t>
        </w:r>
        <w:r w:rsidR="004C379F" w:rsidRPr="00D50A3D">
          <w:rPr>
            <w:rFonts w:ascii="Myriad Pro" w:eastAsiaTheme="minorEastAsia" w:hAnsi="Myriad Pro" w:cstheme="minorBidi"/>
            <w:noProof/>
            <w:sz w:val="20"/>
            <w:szCs w:val="20"/>
            <w:lang w:val="en-GB" w:eastAsia="en-GB"/>
          </w:rPr>
          <w:tab/>
        </w:r>
        <w:r w:rsidR="004C379F" w:rsidRPr="00D50A3D">
          <w:rPr>
            <w:rStyle w:val="Hyperlink"/>
            <w:rFonts w:ascii="Myriad Pro" w:hAnsi="Myriad Pro"/>
            <w:noProof/>
            <w:sz w:val="20"/>
            <w:szCs w:val="20"/>
          </w:rPr>
          <w:t>Visina pojedinačnih iznosa za finansiranje i udio sufinansiranja korisnika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_Toc46928806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6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2FF315B2" w14:textId="727ABBD7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0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2.7. Kriteriji za ocjenjivanje zaprimljenih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_Toc46928807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7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B9412C0" w14:textId="27838844" w:rsidR="004C379F" w:rsidRPr="00D50A3D" w:rsidRDefault="00701C60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8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2.7.1. Opći kriteriji prihvatljivosti podnosioca prijave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_Toc46928808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7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1AA0155C" w14:textId="4F5EB5F3" w:rsidR="004C379F" w:rsidRPr="00D50A3D" w:rsidRDefault="00701C60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09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2.7.2.</w:t>
        </w:r>
        <w:r w:rsidR="004C379F" w:rsidRPr="00D50A3D">
          <w:rPr>
            <w:rFonts w:ascii="Myriad Pro" w:eastAsiaTheme="minorEastAsia" w:hAnsi="Myriad Pro" w:cstheme="minorBidi"/>
            <w:noProof/>
            <w:sz w:val="20"/>
            <w:szCs w:val="20"/>
            <w:lang w:val="en-GB" w:eastAsia="en-GB"/>
          </w:rPr>
          <w:tab/>
        </w:r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Posebni kriteriji prihvatljivosti podnosioca prijava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_Toc46928809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8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0A603A73" w14:textId="7D1D9311" w:rsidR="004C379F" w:rsidRPr="00D50A3D" w:rsidRDefault="00701C60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10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2.7.3. Kvalitativni kriteriji za bodovanje dostavljenih prijava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_Toc46928810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11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28AF00F5" w14:textId="28B3DD20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2.8. Pravila za korištenje bespovratnih sredstava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11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CC46CCD" w14:textId="2EB69513" w:rsidR="004C379F" w:rsidRPr="00D50A3D" w:rsidRDefault="00701C60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12" w:history="1">
        <w:r w:rsidR="004C379F" w:rsidRPr="00D50A3D">
          <w:rPr>
            <w:rStyle w:val="Hyperlink"/>
            <w:rFonts w:ascii="Myriad Pro" w:hAnsi="Myriad Pro" w:cstheme="minorHAnsi"/>
            <w:bCs/>
            <w:noProof/>
            <w:sz w:val="20"/>
            <w:szCs w:val="20"/>
          </w:rPr>
          <w:t>2.8.1. Prihvatljive investicije i troškovi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_Toc46928812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12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768EDE58" w14:textId="07CD07D8" w:rsidR="004C379F" w:rsidRPr="00D50A3D" w:rsidRDefault="00701C60" w:rsidP="00834E3B">
      <w:pPr>
        <w:pStyle w:val="TOC3"/>
        <w:rPr>
          <w:rFonts w:ascii="Myriad Pro" w:eastAsiaTheme="minorEastAsia" w:hAnsi="Myriad Pro" w:cstheme="minorBidi"/>
          <w:noProof/>
          <w:sz w:val="20"/>
          <w:szCs w:val="20"/>
          <w:lang w:val="en-GB" w:eastAsia="en-GB"/>
        </w:rPr>
      </w:pPr>
      <w:hyperlink w:anchor="_Toc46928813" w:history="1">
        <w:r w:rsidR="004C379F" w:rsidRPr="00D50A3D">
          <w:rPr>
            <w:rStyle w:val="Hyperlink"/>
            <w:rFonts w:ascii="Myriad Pro" w:hAnsi="Myriad Pro" w:cs="Calibri"/>
            <w:noProof/>
            <w:sz w:val="20"/>
            <w:szCs w:val="20"/>
          </w:rPr>
          <w:t>2.8.2. Neprihvatljive investicije i troškovi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instrText xml:space="preserve"> PAGEREF _Toc46928813 \h </w:instrTex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t>19</w:t>
        </w:r>
        <w:r w:rsidR="004C379F" w:rsidRPr="00D50A3D">
          <w:rPr>
            <w:rFonts w:ascii="Myriad Pro" w:hAnsi="Myriad Pro"/>
            <w:noProof/>
            <w:webHidden/>
            <w:sz w:val="20"/>
            <w:szCs w:val="20"/>
          </w:rPr>
          <w:fldChar w:fldCharType="end"/>
        </w:r>
      </w:hyperlink>
    </w:p>
    <w:p w14:paraId="61F4C90F" w14:textId="679BD254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2.9. Rokovi završetka predloženog projekta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20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6D21E4B" w14:textId="6A80BCC9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15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 NAČIN PODNOŠENJA PRIJAVA I NJIHOVO OCJENJIVANJE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5E0CE8E" w14:textId="48D0F39B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3.1. Potrebna dokumentacija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C60F6F9" w14:textId="60E73C0C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7" w:history="1">
        <w:r w:rsidR="004C379F" w:rsidRPr="00D50A3D">
          <w:rPr>
            <w:rStyle w:val="Hyperlink"/>
            <w:rFonts w:ascii="Myriad Pro" w:hAnsi="Myriad Pro"/>
            <w:sz w:val="20"/>
            <w:szCs w:val="20"/>
            <w:lang w:eastAsia="en-GB"/>
          </w:rPr>
          <w:t>3.2. Način dostave prijave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0EEFA30C" w14:textId="775ADB79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8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3.3. Krajnji rok za podnošenje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_Toc46928818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A4ECF1D" w14:textId="23D5631A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19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3.4. Dodatne informacije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_Toc46928819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5C6C5783" w14:textId="47A991C3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0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3.5. Informisanje potencijalnih podnosioca prijava o javnom pozivu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_Toc46928820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3661D79" w14:textId="1A659031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4. BODOVANJE I ODABIR KORISNIKA BESPOVRATNIH SREDSTAVA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3F857F7A" w14:textId="392F483D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2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Korak 1: Otvaranje pristiglih prijava, provjera administrativne usklađenosti</w:t>
        </w:r>
        <w:r w:rsidR="00E127E2" w:rsidRPr="00D50A3D">
          <w:rPr>
            <w:rStyle w:val="Hyperlink"/>
            <w:rFonts w:ascii="Myriad Pro" w:hAnsi="Myriad Pro"/>
            <w:sz w:val="20"/>
            <w:szCs w:val="20"/>
          </w:rPr>
          <w:br/>
        </w:r>
        <w:r w:rsidR="004C379F" w:rsidRPr="00D50A3D">
          <w:rPr>
            <w:rStyle w:val="Hyperlink"/>
            <w:rFonts w:ascii="Myriad Pro" w:hAnsi="Myriad Pro"/>
            <w:sz w:val="20"/>
            <w:szCs w:val="20"/>
          </w:rPr>
          <w:t xml:space="preserve"> i ispunjenosti općih i posebnih   kriterija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_Toc46928822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F7840F6" w14:textId="7646FA75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Korak 2: Kontrola i ocjena poslovnog plana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23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3610ECF" w14:textId="43D4A423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4" w:history="1">
        <w:r w:rsidR="004C379F" w:rsidRPr="00D50A3D">
          <w:rPr>
            <w:rStyle w:val="Hyperlink"/>
            <w:rFonts w:ascii="Myriad Pro" w:eastAsia="Times New Roman" w:hAnsi="Myriad Pro" w:cstheme="minorHAnsi"/>
            <w:sz w:val="20"/>
            <w:szCs w:val="20"/>
            <w:lang w:val="bs-Latn-BA"/>
          </w:rPr>
          <w:t>Korak 3: Bodovanje prijava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26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D81F556" w14:textId="326C44E8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25" w:history="1">
        <w:r w:rsidR="004C379F" w:rsidRPr="00D50A3D">
          <w:rPr>
            <w:rStyle w:val="Hyperlink"/>
            <w:rFonts w:ascii="Myriad Pro" w:eastAsia="Times New Roman" w:hAnsi="Myriad Pro" w:cstheme="minorHAnsi"/>
            <w:sz w:val="20"/>
            <w:szCs w:val="20"/>
            <w:lang w:val="bs-Latn-BA"/>
          </w:rPr>
          <w:t>Korak 4: Posjeta na terenu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27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DADD1C9" w14:textId="025428F5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5. OBAVIJEST O REZULTATIMA POZIVA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27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1055FB71" w14:textId="2EDB6056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6. ODLUKA O DODJELI SREDSTAVA I POTPISIVANJE UGOVORA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28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D9BD56C" w14:textId="3094FA60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8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7. NAČIN ISPLATE SREDSTAVA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_Toc46928828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29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6E5772FD" w14:textId="7979C141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29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8. PODRŠKA U TOKU REALIZACIJE INVESTICIJA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_Toc46928829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29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BE33D30" w14:textId="1E9D593A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0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9. IZVJEŠTAVANJE I PRAVDANJE TROŠKOVA ZA PREDMETNU INVESTICIJU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_Toc46928830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29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7AF15DB" w14:textId="19255753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1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10. KONTROLA REALIZACIJE INVESTICIJE I PRAĆENJE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_Toc46928831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30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2E64DF9" w14:textId="74758347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2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11. PROMOCIJA PROJEKATA I OZNAČAVANJE OBJEKATA I OPREME FINANSIRANIH KROZ MJERU PODRŠKE PROJEKTA EU4AGRI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_Toc46928832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31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84A1402" w14:textId="767B9AFD" w:rsidR="004C379F" w:rsidRPr="00D50A3D" w:rsidRDefault="00701C60" w:rsidP="00834E3B">
      <w:pPr>
        <w:pStyle w:val="TOC1"/>
        <w:rPr>
          <w:rFonts w:ascii="Myriad Pro" w:eastAsiaTheme="minorEastAsia" w:hAnsi="Myriad Pro" w:cstheme="minorBidi"/>
          <w:b w:val="0"/>
          <w:color w:val="auto"/>
          <w:sz w:val="20"/>
          <w:szCs w:val="20"/>
          <w:lang w:val="en-GB" w:eastAsia="en-GB"/>
        </w:rPr>
      </w:pPr>
      <w:hyperlink w:anchor="_Toc46928833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PRILOZI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_Toc46928833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4CEE86AA" w14:textId="3EBB16D9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34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Prilog 1. Obrazac za prijavu na javni poziv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_Toc46928834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5B0FDFF" w14:textId="5CB73B53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35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 xml:space="preserve">Prilog 2. Obrazac poslovnog plana ( jednostavni poslovni plan za iznose do 100.000 KM </w:t>
        </w:r>
        <w:r w:rsidR="00F70C37" w:rsidRPr="00D50A3D">
          <w:rPr>
            <w:rStyle w:val="Hyperlink"/>
            <w:rFonts w:ascii="Myriad Pro" w:hAnsi="Myriad Pro"/>
            <w:sz w:val="20"/>
            <w:szCs w:val="20"/>
          </w:rPr>
          <w:br/>
        </w:r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te složeni poslovni plan za iznose iznad 100.000 KM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_Toc46928835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220D2277" w14:textId="24D26E4D" w:rsidR="004C379F" w:rsidRPr="00D50A3D" w:rsidRDefault="00701C60" w:rsidP="00834E3B">
      <w:pPr>
        <w:pStyle w:val="TOC2"/>
        <w:jc w:val="left"/>
        <w:rPr>
          <w:rFonts w:ascii="Myriad Pro" w:eastAsiaTheme="minorEastAsia" w:hAnsi="Myriad Pro" w:cstheme="minorBidi"/>
          <w:sz w:val="20"/>
          <w:szCs w:val="20"/>
          <w:lang w:val="en-GB" w:eastAsia="en-GB"/>
        </w:rPr>
      </w:pPr>
      <w:hyperlink w:anchor="_Toc46928836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Prilog 3. Pismo namjere za sufinansiranje projekta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_Toc46928836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6CEFE866" w14:textId="0760480E" w:rsidR="004C379F" w:rsidRDefault="00701C60" w:rsidP="00834E3B">
      <w:pPr>
        <w:pStyle w:val="TOC2"/>
        <w:jc w:val="left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6928837" w:history="1">
        <w:r w:rsidR="004C379F" w:rsidRPr="00D50A3D">
          <w:rPr>
            <w:rStyle w:val="Hyperlink"/>
            <w:rFonts w:ascii="Myriad Pro" w:hAnsi="Myriad Pro"/>
            <w:sz w:val="20"/>
            <w:szCs w:val="20"/>
          </w:rPr>
          <w:t>Prilog 4. Lista za provjeru dostavljene dokumentacije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tab/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begin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instrText xml:space="preserve"> PAGEREF _Toc46928837 \h </w:instrText>
        </w:r>
        <w:r w:rsidR="004C379F" w:rsidRPr="00D50A3D">
          <w:rPr>
            <w:rFonts w:ascii="Myriad Pro" w:hAnsi="Myriad Pro"/>
            <w:webHidden/>
            <w:sz w:val="20"/>
            <w:szCs w:val="20"/>
          </w:rPr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separate"/>
        </w:r>
        <w:r w:rsidR="004C379F" w:rsidRPr="00D50A3D">
          <w:rPr>
            <w:rFonts w:ascii="Myriad Pro" w:hAnsi="Myriad Pro"/>
            <w:webHidden/>
            <w:sz w:val="20"/>
            <w:szCs w:val="20"/>
          </w:rPr>
          <w:t>32</w:t>
        </w:r>
        <w:r w:rsidR="004C379F" w:rsidRPr="00D50A3D">
          <w:rPr>
            <w:rFonts w:ascii="Myriad Pro" w:hAnsi="Myriad Pro"/>
            <w:webHidden/>
            <w:sz w:val="20"/>
            <w:szCs w:val="20"/>
          </w:rPr>
          <w:fldChar w:fldCharType="end"/>
        </w:r>
      </w:hyperlink>
    </w:p>
    <w:p w14:paraId="7CFE0C90" w14:textId="0A3530DA" w:rsidR="007E63D8" w:rsidRPr="007E63D8" w:rsidRDefault="00D9249B" w:rsidP="00D50A3D">
      <w:pPr>
        <w:pStyle w:val="TOC2"/>
        <w:rPr>
          <w:lang w:val="bs-Latn-BA"/>
        </w:rPr>
      </w:pPr>
      <w:r w:rsidRPr="00265543">
        <w:rPr>
          <w:lang w:val="bs-Latn-BA"/>
        </w:rPr>
        <w:fldChar w:fldCharType="end"/>
      </w:r>
      <w:bookmarkEnd w:id="1"/>
      <w:bookmarkEnd w:id="2"/>
      <w:bookmarkEnd w:id="3"/>
    </w:p>
    <w:p w14:paraId="5962BCEA" w14:textId="6AB2AAD5" w:rsidR="00D8184D" w:rsidRPr="0073275F" w:rsidRDefault="00151EF1" w:rsidP="00DF5A8A">
      <w:pPr>
        <w:pStyle w:val="Heading1"/>
        <w:spacing w:after="0"/>
      </w:pPr>
      <w:bookmarkStart w:id="7" w:name="_Toc46928793"/>
      <w:r w:rsidRPr="0073275F">
        <w:t xml:space="preserve">1. </w:t>
      </w:r>
      <w:r w:rsidR="00D8184D" w:rsidRPr="0073275F">
        <w:t xml:space="preserve">INFORMACIJE O </w:t>
      </w:r>
      <w:r w:rsidR="0046359B" w:rsidRPr="0073275F">
        <w:t xml:space="preserve">JAVNOM </w:t>
      </w:r>
      <w:r w:rsidR="00D8184D" w:rsidRPr="0073275F">
        <w:t>POZIVU</w:t>
      </w:r>
      <w:bookmarkEnd w:id="7"/>
      <w:r w:rsidR="00D8184D" w:rsidRPr="0073275F">
        <w:t xml:space="preserve">  </w:t>
      </w:r>
    </w:p>
    <w:p w14:paraId="0BF09296" w14:textId="77777777" w:rsidR="00DF5A8A" w:rsidRPr="0073275F" w:rsidRDefault="00DF5A8A" w:rsidP="00A0775A">
      <w:pPr>
        <w:pStyle w:val="Heading2"/>
      </w:pPr>
    </w:p>
    <w:p w14:paraId="3BF64C34" w14:textId="39AAE8BE" w:rsidR="00D8184D" w:rsidRPr="0073275F" w:rsidRDefault="00151EF1" w:rsidP="00A0775A">
      <w:pPr>
        <w:pStyle w:val="Heading2"/>
      </w:pPr>
      <w:bookmarkStart w:id="8" w:name="_Toc46928794"/>
      <w:r w:rsidRPr="0073275F">
        <w:t xml:space="preserve">1.1. </w:t>
      </w:r>
      <w:r w:rsidR="00D8184D" w:rsidRPr="0073275F">
        <w:t xml:space="preserve">Informacija o projektu </w:t>
      </w:r>
      <w:r w:rsidR="00BA5B04" w:rsidRPr="00BA5B04">
        <w:t>„Podrška Evropske unije konkurentnosti poljoprivrede i ruralnom razvoju u Bosni i Hercegovini“ - EU4AGRI</w:t>
      </w:r>
      <w:bookmarkEnd w:id="8"/>
    </w:p>
    <w:p w14:paraId="1779AC1B" w14:textId="77777777" w:rsidR="00DF5A8A" w:rsidRPr="0073275F" w:rsidRDefault="00983EE1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73275F">
        <w:rPr>
          <w:rFonts w:ascii="Myriad Pro" w:hAnsi="Myriad Pro" w:cs="Calibri"/>
          <w:lang w:val="bs-Latn-BA"/>
        </w:rPr>
        <w:t xml:space="preserve"> </w:t>
      </w:r>
    </w:p>
    <w:p w14:paraId="08F522C5" w14:textId="3B00A25B" w:rsidR="00BC3CE9" w:rsidRPr="0073275F" w:rsidRDefault="00BC3CE9" w:rsidP="00DF5A8A">
      <w:pPr>
        <w:spacing w:after="0" w:line="240" w:lineRule="auto"/>
        <w:jc w:val="both"/>
        <w:rPr>
          <w:rFonts w:ascii="Myriad Pro" w:hAnsi="Myriad Pro"/>
          <w:lang w:val="bs-Latn-BA"/>
        </w:rPr>
      </w:pPr>
      <w:proofErr w:type="spellStart"/>
      <w:r w:rsidRPr="0073275F">
        <w:rPr>
          <w:rFonts w:ascii="Myriad Pro" w:hAnsi="Myriad Pro"/>
          <w:lang w:val="bs-Latn-BA"/>
        </w:rPr>
        <w:t>Projekat</w:t>
      </w:r>
      <w:proofErr w:type="spellEnd"/>
      <w:r w:rsidRPr="0073275F">
        <w:rPr>
          <w:rFonts w:ascii="Myriad Pro" w:hAnsi="Myriad Pro"/>
          <w:lang w:val="bs-Latn-BA"/>
        </w:rPr>
        <w:t xml:space="preserve"> „Podrška Evropske unije konkurentnosti poljoprivrede i ruralnom razvoju u Bosni i Hercegovini“ (EU4Agri) je četverogodišnji </w:t>
      </w:r>
      <w:proofErr w:type="spellStart"/>
      <w:r w:rsidRPr="0073275F">
        <w:rPr>
          <w:rFonts w:ascii="Myriad Pro" w:hAnsi="Myriad Pro"/>
          <w:lang w:val="bs-Latn-BA"/>
        </w:rPr>
        <w:t>projekat</w:t>
      </w:r>
      <w:proofErr w:type="spellEnd"/>
      <w:r w:rsidRPr="0073275F">
        <w:rPr>
          <w:rFonts w:ascii="Myriad Pro" w:hAnsi="Myriad Pro"/>
          <w:lang w:val="bs-Latn-BA"/>
        </w:rPr>
        <w:t xml:space="preserve"> (2020</w:t>
      </w:r>
      <w:r w:rsidR="00DF5A8A" w:rsidRPr="0073275F">
        <w:rPr>
          <w:rFonts w:ascii="Myriad Pro" w:hAnsi="Myriad Pro"/>
          <w:lang w:val="bs-Latn-BA"/>
        </w:rPr>
        <w:t xml:space="preserve">. </w:t>
      </w:r>
      <w:r w:rsidRPr="0073275F">
        <w:rPr>
          <w:rFonts w:ascii="Myriad Pro" w:hAnsi="Myriad Pro"/>
          <w:lang w:val="bs-Latn-BA"/>
        </w:rPr>
        <w:t>-</w:t>
      </w:r>
      <w:r w:rsidR="00DF5A8A" w:rsidRPr="0073275F">
        <w:rPr>
          <w:rFonts w:ascii="Myriad Pro" w:hAnsi="Myriad Pro"/>
          <w:lang w:val="bs-Latn-BA"/>
        </w:rPr>
        <w:t xml:space="preserve"> </w:t>
      </w:r>
      <w:r w:rsidRPr="0073275F">
        <w:rPr>
          <w:rFonts w:ascii="Myriad Pro" w:hAnsi="Myriad Pro"/>
          <w:lang w:val="bs-Latn-BA"/>
        </w:rPr>
        <w:t>2024</w:t>
      </w:r>
      <w:r w:rsidR="00DF5A8A" w:rsidRPr="0073275F">
        <w:rPr>
          <w:rFonts w:ascii="Myriad Pro" w:hAnsi="Myriad Pro"/>
          <w:lang w:val="bs-Latn-BA"/>
        </w:rPr>
        <w:t>.</w:t>
      </w:r>
      <w:r w:rsidRPr="0073275F">
        <w:rPr>
          <w:rFonts w:ascii="Myriad Pro" w:hAnsi="Myriad Pro"/>
          <w:lang w:val="bs-Latn-BA"/>
        </w:rPr>
        <w:t xml:space="preserve">) koji ima za cilj da modernizira poljoprivredno-prehrambeni sektor i poboljša ruralnu ekonomiju povećavajući konkurentnost poljoprivredne proizvodnje, poslova i usluga. </w:t>
      </w:r>
      <w:proofErr w:type="spellStart"/>
      <w:r w:rsidR="00EF3458" w:rsidRPr="0073275F">
        <w:rPr>
          <w:rFonts w:ascii="Myriad Pro" w:hAnsi="Myriad Pro"/>
          <w:lang w:val="bs-Latn-BA"/>
        </w:rPr>
        <w:t>Projekat</w:t>
      </w:r>
      <w:proofErr w:type="spellEnd"/>
      <w:r w:rsidR="00EF3458" w:rsidRPr="0073275F">
        <w:rPr>
          <w:rFonts w:ascii="Myriad Pro" w:hAnsi="Myriad Pro"/>
          <w:lang w:val="bs-Latn-BA"/>
        </w:rPr>
        <w:t xml:space="preserve"> provode Razvojni program Ujedinjenih nacija (UNDP) u B</w:t>
      </w:r>
      <w:r w:rsidR="001E1F00">
        <w:rPr>
          <w:rFonts w:ascii="Myriad Pro" w:hAnsi="Myriad Pro"/>
          <w:lang w:val="bs-Latn-BA"/>
        </w:rPr>
        <w:t xml:space="preserve">osni </w:t>
      </w:r>
      <w:r w:rsidR="00EF3458" w:rsidRPr="0073275F">
        <w:rPr>
          <w:rFonts w:ascii="Myriad Pro" w:hAnsi="Myriad Pro"/>
          <w:lang w:val="bs-Latn-BA"/>
        </w:rPr>
        <w:t>i</w:t>
      </w:r>
      <w:r w:rsidR="001E1F00">
        <w:rPr>
          <w:rFonts w:ascii="Myriad Pro" w:hAnsi="Myriad Pro"/>
          <w:lang w:val="bs-Latn-BA"/>
        </w:rPr>
        <w:t xml:space="preserve"> </w:t>
      </w:r>
      <w:r w:rsidR="00EF3458" w:rsidRPr="0073275F">
        <w:rPr>
          <w:rFonts w:ascii="Myriad Pro" w:hAnsi="Myriad Pro"/>
          <w:lang w:val="bs-Latn-BA"/>
        </w:rPr>
        <w:t>H</w:t>
      </w:r>
      <w:r w:rsidR="001E1F00">
        <w:rPr>
          <w:rFonts w:ascii="Myriad Pro" w:hAnsi="Myriad Pro"/>
          <w:lang w:val="bs-Latn-BA"/>
        </w:rPr>
        <w:t>ercegovini (BiH)</w:t>
      </w:r>
      <w:r w:rsidR="00EF3458" w:rsidRPr="0073275F">
        <w:rPr>
          <w:rFonts w:ascii="Myriad Pro" w:hAnsi="Myriad Pro"/>
          <w:lang w:val="bs-Latn-BA"/>
        </w:rPr>
        <w:t xml:space="preserve"> i Češka razvojna agencija (</w:t>
      </w:r>
      <w:proofErr w:type="spellStart"/>
      <w:r w:rsidR="00EF3458" w:rsidRPr="0073275F">
        <w:rPr>
          <w:rFonts w:ascii="Myriad Pro" w:hAnsi="Myriad Pro"/>
          <w:lang w:val="bs-Latn-BA"/>
        </w:rPr>
        <w:t>CzDA</w:t>
      </w:r>
      <w:proofErr w:type="spellEnd"/>
      <w:r w:rsidR="00EF3458" w:rsidRPr="0073275F">
        <w:rPr>
          <w:rFonts w:ascii="Myriad Pro" w:hAnsi="Myriad Pro"/>
          <w:lang w:val="bs-Latn-BA"/>
        </w:rPr>
        <w:t>).</w:t>
      </w:r>
      <w:r w:rsidR="007378FA">
        <w:rPr>
          <w:rFonts w:ascii="Myriad Pro" w:hAnsi="Myriad Pro"/>
          <w:lang w:val="bs-Latn-BA"/>
        </w:rPr>
        <w:t xml:space="preserve"> </w:t>
      </w:r>
      <w:r w:rsidRPr="0073275F">
        <w:rPr>
          <w:rFonts w:ascii="Myriad Pro" w:hAnsi="Myriad Pro"/>
          <w:lang w:val="bs-Latn-BA"/>
        </w:rPr>
        <w:t>Ukupna vrijednost projekta iznosi 20,25 miliona eura i finansira ga Evropska unija sa 20 miliona eura</w:t>
      </w:r>
      <w:r w:rsidR="001E1F00">
        <w:rPr>
          <w:rFonts w:ascii="Myriad Pro" w:hAnsi="Myriad Pro"/>
          <w:lang w:val="bs-Latn-BA"/>
        </w:rPr>
        <w:t>,</w:t>
      </w:r>
      <w:r w:rsidR="0003100B" w:rsidRPr="0073275F">
        <w:rPr>
          <w:rFonts w:ascii="Myriad Pro" w:hAnsi="Myriad Pro"/>
          <w:lang w:val="bs-Latn-BA"/>
        </w:rPr>
        <w:t xml:space="preserve"> </w:t>
      </w:r>
      <w:r w:rsidR="00C95E0F" w:rsidRPr="0073275F">
        <w:rPr>
          <w:rFonts w:ascii="Myriad Pro" w:hAnsi="Myriad Pro"/>
          <w:lang w:val="bs-Latn-BA"/>
        </w:rPr>
        <w:t>a</w:t>
      </w:r>
      <w:r w:rsidR="0003100B" w:rsidRPr="0073275F">
        <w:rPr>
          <w:rFonts w:ascii="Myriad Pro" w:hAnsi="Myriad Pro"/>
          <w:lang w:val="bs-Latn-BA"/>
        </w:rPr>
        <w:t xml:space="preserve"> UNDP i </w:t>
      </w:r>
      <w:proofErr w:type="spellStart"/>
      <w:r w:rsidR="00EF3458" w:rsidRPr="0073275F">
        <w:rPr>
          <w:rFonts w:ascii="Myriad Pro" w:hAnsi="Myriad Pro"/>
          <w:lang w:val="bs-Latn-BA"/>
        </w:rPr>
        <w:t>CzDA</w:t>
      </w:r>
      <w:proofErr w:type="spellEnd"/>
      <w:r w:rsidR="00C95E0F" w:rsidRPr="0073275F">
        <w:rPr>
          <w:rFonts w:ascii="Myriad Pro" w:hAnsi="Myriad Pro"/>
          <w:lang w:val="bs-Latn-BA"/>
        </w:rPr>
        <w:t xml:space="preserve"> sa 250.000 eura</w:t>
      </w:r>
      <w:r w:rsidRPr="0073275F">
        <w:rPr>
          <w:rFonts w:ascii="Myriad Pro" w:hAnsi="Myriad Pro"/>
          <w:lang w:val="bs-Latn-BA"/>
        </w:rPr>
        <w:t xml:space="preserve">. Podrška poljoprivredno-prehrambenom sektoru će biti </w:t>
      </w:r>
      <w:r w:rsidR="001E1F00">
        <w:rPr>
          <w:rFonts w:ascii="Myriad Pro" w:hAnsi="Myriad Pro"/>
          <w:lang w:val="bs-Latn-BA"/>
        </w:rPr>
        <w:t xml:space="preserve">osigurana </w:t>
      </w:r>
      <w:r w:rsidRPr="0073275F">
        <w:rPr>
          <w:rFonts w:ascii="Myriad Pro" w:hAnsi="Myriad Pro"/>
          <w:lang w:val="bs-Latn-BA"/>
        </w:rPr>
        <w:t xml:space="preserve">putem </w:t>
      </w:r>
      <w:r w:rsidR="001E1F00">
        <w:rPr>
          <w:rFonts w:ascii="Myriad Pro" w:hAnsi="Myriad Pro"/>
          <w:lang w:val="bs-Latn-BA"/>
        </w:rPr>
        <w:t xml:space="preserve">javnih </w:t>
      </w:r>
      <w:r w:rsidRPr="0073275F">
        <w:rPr>
          <w:rFonts w:ascii="Myriad Pro" w:hAnsi="Myriad Pro"/>
          <w:lang w:val="bs-Latn-BA"/>
        </w:rPr>
        <w:t xml:space="preserve">poziva za </w:t>
      </w:r>
      <w:r w:rsidR="00250D40" w:rsidRPr="0073275F">
        <w:rPr>
          <w:rFonts w:ascii="Myriad Pro" w:hAnsi="Myriad Pro"/>
          <w:lang w:val="bs-Latn-BA"/>
        </w:rPr>
        <w:t>pru</w:t>
      </w:r>
      <w:r w:rsidR="0049409F" w:rsidRPr="0073275F">
        <w:rPr>
          <w:rFonts w:ascii="Myriad Pro" w:hAnsi="Myriad Pro"/>
          <w:lang w:val="bs-Latn-BA"/>
        </w:rPr>
        <w:t xml:space="preserve">žanje podrške </w:t>
      </w:r>
      <w:r w:rsidR="001E1F00">
        <w:rPr>
          <w:rFonts w:ascii="Myriad Pro" w:hAnsi="Myriad Pro"/>
          <w:lang w:val="bs-Latn-BA"/>
        </w:rPr>
        <w:t xml:space="preserve">i to </w:t>
      </w:r>
      <w:r w:rsidRPr="0073275F">
        <w:rPr>
          <w:rFonts w:ascii="Myriad Pro" w:hAnsi="Myriad Pro"/>
          <w:lang w:val="bs-Latn-BA"/>
        </w:rPr>
        <w:t xml:space="preserve">u tri oblasti: </w:t>
      </w:r>
    </w:p>
    <w:p w14:paraId="072461FE" w14:textId="77777777" w:rsidR="00DF5A8A" w:rsidRPr="0073275F" w:rsidRDefault="00DF5A8A" w:rsidP="00DF5A8A">
      <w:pPr>
        <w:spacing w:after="0" w:line="240" w:lineRule="auto"/>
        <w:jc w:val="both"/>
        <w:rPr>
          <w:rFonts w:ascii="Myriad Pro" w:hAnsi="Myriad Pro"/>
          <w:lang w:val="bs-Latn-BA"/>
        </w:rPr>
      </w:pPr>
    </w:p>
    <w:p w14:paraId="1D47ABDD" w14:textId="5D8444D2" w:rsidR="00BC3CE9" w:rsidRPr="0073275F" w:rsidRDefault="00BC3CE9" w:rsidP="005A0810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Myriad Pro" w:hAnsi="Myriad Pro"/>
          <w:lang w:val="bs-Latn-BA"/>
        </w:rPr>
      </w:pPr>
      <w:r w:rsidRPr="0073275F">
        <w:rPr>
          <w:rFonts w:ascii="Myriad Pro" w:hAnsi="Myriad Pro"/>
          <w:lang w:val="bs-Latn-BA"/>
        </w:rPr>
        <w:t xml:space="preserve">ulaganje u primarnu proizvodnju i </w:t>
      </w:r>
      <w:r w:rsidR="001B797E" w:rsidRPr="0073275F">
        <w:rPr>
          <w:rFonts w:ascii="Myriad Pro" w:hAnsi="Myriad Pro"/>
          <w:lang w:val="bs-Latn-BA"/>
        </w:rPr>
        <w:t>prerađivačke kapacitete</w:t>
      </w:r>
      <w:r w:rsidRPr="0073275F">
        <w:rPr>
          <w:rFonts w:ascii="Myriad Pro" w:hAnsi="Myriad Pro"/>
          <w:lang w:val="bs-Latn-BA"/>
        </w:rPr>
        <w:t xml:space="preserve"> u cilju jačanja tržišne efikasnosti,</w:t>
      </w:r>
    </w:p>
    <w:p w14:paraId="4308BE22" w14:textId="5DC8DCC8" w:rsidR="00BC3CE9" w:rsidRPr="0073275F" w:rsidRDefault="00BC3CE9" w:rsidP="00DF5A8A">
      <w:pPr>
        <w:pStyle w:val="ListParagraph"/>
        <w:numPr>
          <w:ilvl w:val="0"/>
          <w:numId w:val="50"/>
        </w:numPr>
        <w:spacing w:after="0" w:line="240" w:lineRule="auto"/>
        <w:rPr>
          <w:rFonts w:ascii="Myriad Pro" w:hAnsi="Myriad Pro"/>
          <w:lang w:val="bs-Latn-BA"/>
        </w:rPr>
      </w:pPr>
      <w:r w:rsidRPr="0073275F">
        <w:rPr>
          <w:rFonts w:ascii="Myriad Pro" w:hAnsi="Myriad Pro"/>
          <w:lang w:val="bs-Latn-BA"/>
        </w:rPr>
        <w:t>jačanje savjetodavnih usluga za unapređenje znanja i razvoj vještina, i</w:t>
      </w:r>
    </w:p>
    <w:p w14:paraId="13FE3BBB" w14:textId="77777777" w:rsidR="00C74615" w:rsidRPr="0073275F" w:rsidRDefault="00BC3CE9" w:rsidP="00DF5A8A">
      <w:pPr>
        <w:pStyle w:val="ListParagraph"/>
        <w:numPr>
          <w:ilvl w:val="0"/>
          <w:numId w:val="50"/>
        </w:numPr>
        <w:spacing w:after="0" w:line="240" w:lineRule="auto"/>
        <w:rPr>
          <w:rFonts w:ascii="Myriad Pro" w:hAnsi="Myriad Pro"/>
          <w:lang w:val="bs-Latn-BA"/>
        </w:rPr>
      </w:pPr>
      <w:r w:rsidRPr="0073275F">
        <w:rPr>
          <w:rFonts w:ascii="Myriad Pro" w:hAnsi="Myriad Pro"/>
          <w:lang w:val="bs-Latn-BA"/>
        </w:rPr>
        <w:t xml:space="preserve">jačanje i </w:t>
      </w:r>
      <w:proofErr w:type="spellStart"/>
      <w:r w:rsidRPr="0073275F">
        <w:rPr>
          <w:rFonts w:ascii="Myriad Pro" w:hAnsi="Myriad Pro"/>
          <w:lang w:val="bs-Latn-BA"/>
        </w:rPr>
        <w:t>diverzifikacija</w:t>
      </w:r>
      <w:proofErr w:type="spellEnd"/>
      <w:r w:rsidRPr="0073275F">
        <w:rPr>
          <w:rFonts w:ascii="Myriad Pro" w:hAnsi="Myriad Pro"/>
          <w:lang w:val="bs-Latn-BA"/>
        </w:rPr>
        <w:t xml:space="preserve"> ruralne ekonomije. </w:t>
      </w:r>
    </w:p>
    <w:p w14:paraId="553D7480" w14:textId="77777777" w:rsidR="00C74615" w:rsidRPr="0073275F" w:rsidRDefault="00C74615" w:rsidP="00C74615">
      <w:pPr>
        <w:spacing w:after="0" w:line="240" w:lineRule="auto"/>
        <w:rPr>
          <w:rFonts w:ascii="Myriad Pro" w:hAnsi="Myriad Pro"/>
          <w:lang w:val="bs-Latn-BA"/>
        </w:rPr>
      </w:pPr>
    </w:p>
    <w:p w14:paraId="383E8042" w14:textId="77280464" w:rsidR="00BC3CE9" w:rsidRPr="0073275F" w:rsidRDefault="00BC3CE9" w:rsidP="005A0810">
      <w:pPr>
        <w:spacing w:after="0" w:line="240" w:lineRule="auto"/>
        <w:jc w:val="both"/>
        <w:rPr>
          <w:rFonts w:ascii="Myriad Pro" w:hAnsi="Myriad Pro"/>
          <w:lang w:val="bs-Latn-BA"/>
        </w:rPr>
      </w:pPr>
      <w:proofErr w:type="spellStart"/>
      <w:r w:rsidRPr="0073275F">
        <w:rPr>
          <w:rFonts w:ascii="Myriad Pro" w:hAnsi="Myriad Pro"/>
          <w:lang w:val="bs-Latn-BA"/>
        </w:rPr>
        <w:t>Projekat</w:t>
      </w:r>
      <w:proofErr w:type="spellEnd"/>
      <w:r w:rsidRPr="0073275F">
        <w:rPr>
          <w:rFonts w:ascii="Myriad Pro" w:hAnsi="Myriad Pro"/>
          <w:lang w:val="bs-Latn-BA"/>
        </w:rPr>
        <w:t xml:space="preserve"> će također korisnicima pružiti tehničku pomoć kako bi što uspješnije iskoristili raspoloživa bespovratna sredstva.</w:t>
      </w:r>
    </w:p>
    <w:p w14:paraId="72D62FA5" w14:textId="007AC20D" w:rsidR="00D8184D" w:rsidRPr="0073275F" w:rsidRDefault="00D8184D" w:rsidP="00DF5A8A">
      <w:pPr>
        <w:pStyle w:val="Tekst"/>
        <w:spacing w:before="0" w:after="0" w:line="240" w:lineRule="auto"/>
        <w:ind w:left="720"/>
        <w:rPr>
          <w:rFonts w:ascii="Myriad Pro" w:hAnsi="Myriad Pro" w:cs="Calibri"/>
        </w:rPr>
      </w:pPr>
    </w:p>
    <w:p w14:paraId="46BE2220" w14:textId="39B8FCE8" w:rsidR="00EF3AC2" w:rsidRPr="0073275F" w:rsidRDefault="00EF3AC2" w:rsidP="00F10341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0" w:after="0" w:line="240" w:lineRule="auto"/>
        <w:jc w:val="center"/>
        <w:rPr>
          <w:rFonts w:ascii="Myriad Pro" w:hAnsi="Myriad Pro" w:cs="Calibri"/>
          <w:b/>
          <w:spacing w:val="-4"/>
          <w:sz w:val="28"/>
        </w:rPr>
      </w:pPr>
      <w:r w:rsidRPr="0073275F">
        <w:rPr>
          <w:rFonts w:ascii="Myriad Pro" w:hAnsi="Myriad Pro" w:cs="Calibri"/>
          <w:b/>
          <w:spacing w:val="-4"/>
          <w:sz w:val="28"/>
        </w:rPr>
        <w:t xml:space="preserve">Ovaj javni poziv kao i smjernice za potencijalne podnosioce prijava se isključivo </w:t>
      </w:r>
      <w:r w:rsidR="002D07E3" w:rsidRPr="0073275F">
        <w:rPr>
          <w:rFonts w:ascii="Myriad Pro" w:hAnsi="Myriad Pro" w:cs="Calibri"/>
          <w:b/>
          <w:spacing w:val="-4"/>
          <w:sz w:val="28"/>
        </w:rPr>
        <w:t>odnose n</w:t>
      </w:r>
      <w:r w:rsidRPr="0073275F">
        <w:rPr>
          <w:rFonts w:ascii="Myriad Pro" w:hAnsi="Myriad Pro" w:cs="Calibri"/>
          <w:b/>
          <w:spacing w:val="-4"/>
          <w:sz w:val="28"/>
        </w:rPr>
        <w:t xml:space="preserve">a </w:t>
      </w:r>
      <w:r w:rsidR="00E10B51" w:rsidRPr="0073275F">
        <w:rPr>
          <w:rFonts w:ascii="Myriad Pro" w:hAnsi="Myriad Pro" w:cs="Calibri"/>
          <w:b/>
          <w:spacing w:val="-4"/>
          <w:sz w:val="28"/>
        </w:rPr>
        <w:t>mjeru podrške investicijama u prerađivačke kapacitete i marketing poljoprivredn</w:t>
      </w:r>
      <w:r w:rsidR="006313A1" w:rsidRPr="0073275F">
        <w:rPr>
          <w:rFonts w:ascii="Myriad Pro" w:hAnsi="Myriad Pro" w:cs="Calibri"/>
          <w:b/>
          <w:spacing w:val="-4"/>
          <w:sz w:val="28"/>
        </w:rPr>
        <w:t>o-</w:t>
      </w:r>
      <w:r w:rsidR="00E10B51" w:rsidRPr="0073275F">
        <w:rPr>
          <w:rFonts w:ascii="Myriad Pro" w:hAnsi="Myriad Pro" w:cs="Calibri"/>
          <w:b/>
          <w:spacing w:val="-4"/>
          <w:sz w:val="28"/>
        </w:rPr>
        <w:t>prehrambenih proizvoda</w:t>
      </w:r>
      <w:r w:rsidRPr="0073275F">
        <w:rPr>
          <w:rFonts w:ascii="Myriad Pro" w:hAnsi="Myriad Pro" w:cs="Calibri"/>
          <w:b/>
          <w:spacing w:val="-4"/>
          <w:sz w:val="28"/>
        </w:rPr>
        <w:t>.</w:t>
      </w:r>
    </w:p>
    <w:p w14:paraId="224C2C04" w14:textId="757EDDD6" w:rsidR="00257373" w:rsidRPr="0073275F" w:rsidRDefault="00257373" w:rsidP="00DF5A8A">
      <w:pPr>
        <w:pStyle w:val="Tekst"/>
        <w:spacing w:before="0" w:after="0" w:line="240" w:lineRule="auto"/>
        <w:rPr>
          <w:rFonts w:ascii="Myriad Pro" w:hAnsi="Myriad Pro" w:cs="Calibri"/>
          <w:b/>
        </w:rPr>
      </w:pPr>
    </w:p>
    <w:p w14:paraId="2980C75D" w14:textId="67C891E8" w:rsidR="002242A1" w:rsidRPr="0073275F" w:rsidRDefault="00151EF1" w:rsidP="00A0775A">
      <w:pPr>
        <w:pStyle w:val="Heading2"/>
      </w:pPr>
      <w:bookmarkStart w:id="9" w:name="_Toc46928795"/>
      <w:r w:rsidRPr="0073275F">
        <w:t xml:space="preserve">1.2. </w:t>
      </w:r>
      <w:r w:rsidR="002242A1" w:rsidRPr="0073275F">
        <w:t>Zaštita podataka</w:t>
      </w:r>
      <w:bookmarkEnd w:id="9"/>
    </w:p>
    <w:p w14:paraId="633F3765" w14:textId="77777777" w:rsidR="00DF5A8A" w:rsidRPr="0073275F" w:rsidRDefault="00DF5A8A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</w:p>
    <w:p w14:paraId="69DD0C61" w14:textId="0763A735" w:rsidR="006047E6" w:rsidRPr="0073275F" w:rsidRDefault="0064332B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  <w:r w:rsidRPr="0073275F">
        <w:rPr>
          <w:rFonts w:ascii="Myriad Pro" w:hAnsi="Myriad Pro" w:cs="Calibri"/>
          <w:spacing w:val="-2"/>
          <w:lang w:val="bs-Latn-BA"/>
        </w:rPr>
        <w:t>UNDP</w:t>
      </w:r>
      <w:r w:rsidR="00F73AC7" w:rsidRPr="0073275F">
        <w:rPr>
          <w:rFonts w:ascii="Myriad Pro" w:hAnsi="Myriad Pro" w:cs="Calibri"/>
          <w:spacing w:val="-2"/>
          <w:lang w:val="bs-Latn-BA"/>
        </w:rPr>
        <w:t xml:space="preserve"> </w:t>
      </w:r>
      <w:r w:rsidR="00E804CB" w:rsidRPr="0073275F">
        <w:rPr>
          <w:rFonts w:ascii="Myriad Pro" w:hAnsi="Myriad Pro" w:cs="Calibri"/>
          <w:spacing w:val="-2"/>
          <w:lang w:val="bs-Latn-BA"/>
        </w:rPr>
        <w:t xml:space="preserve">osigurava zaštitu </w:t>
      </w:r>
      <w:r w:rsidR="00F73AC7" w:rsidRPr="0073275F">
        <w:rPr>
          <w:rFonts w:ascii="Myriad Pro" w:hAnsi="Myriad Pro" w:cs="Calibri"/>
          <w:spacing w:val="-2"/>
          <w:lang w:val="bs-Latn-BA"/>
        </w:rPr>
        <w:t>ličnih</w:t>
      </w:r>
      <w:r w:rsidRPr="0073275F">
        <w:rPr>
          <w:rFonts w:ascii="Myriad Pro" w:hAnsi="Myriad Pro" w:cs="Calibri"/>
          <w:spacing w:val="-2"/>
          <w:lang w:val="bs-Latn-BA"/>
        </w:rPr>
        <w:t xml:space="preserve"> podataka odgovorno i u skladu s </w:t>
      </w:r>
      <w:r w:rsidR="00F73AC7" w:rsidRPr="0073275F">
        <w:rPr>
          <w:rFonts w:ascii="Myriad Pro" w:hAnsi="Myriad Pro" w:cs="Calibri"/>
          <w:spacing w:val="-2"/>
          <w:lang w:val="bs-Latn-BA"/>
        </w:rPr>
        <w:t>pravilima UNDP-a</w:t>
      </w:r>
      <w:r w:rsidRPr="0073275F">
        <w:rPr>
          <w:rFonts w:ascii="Myriad Pro" w:hAnsi="Myriad Pro" w:cs="Calibri"/>
          <w:spacing w:val="-2"/>
          <w:lang w:val="bs-Latn-BA"/>
        </w:rPr>
        <w:t>, najboljim praksama struke</w:t>
      </w:r>
      <w:r w:rsidR="001330B6" w:rsidRPr="0073275F">
        <w:rPr>
          <w:rFonts w:ascii="Myriad Pro" w:hAnsi="Myriad Pro" w:cs="Calibri"/>
          <w:spacing w:val="-2"/>
          <w:lang w:val="bs-Latn-BA"/>
        </w:rPr>
        <w:t xml:space="preserve"> i </w:t>
      </w:r>
      <w:r w:rsidRPr="0073275F">
        <w:rPr>
          <w:rFonts w:ascii="Myriad Pro" w:hAnsi="Myriad Pro" w:cs="Calibri"/>
          <w:spacing w:val="-2"/>
          <w:lang w:val="bs-Latn-BA"/>
        </w:rPr>
        <w:t>tehničkim i finan</w:t>
      </w:r>
      <w:r w:rsidR="008A7E92" w:rsidRPr="0073275F">
        <w:rPr>
          <w:rFonts w:ascii="Myriad Pro" w:hAnsi="Myriad Pro" w:cs="Calibri"/>
          <w:spacing w:val="-2"/>
          <w:lang w:val="bs-Latn-BA"/>
        </w:rPr>
        <w:t>s</w:t>
      </w:r>
      <w:r w:rsidRPr="0073275F">
        <w:rPr>
          <w:rFonts w:ascii="Myriad Pro" w:hAnsi="Myriad Pro" w:cs="Calibri"/>
          <w:spacing w:val="-2"/>
          <w:lang w:val="bs-Latn-BA"/>
        </w:rPr>
        <w:t xml:space="preserve">ijskim </w:t>
      </w:r>
      <w:r w:rsidR="00800D2A" w:rsidRPr="0073275F">
        <w:rPr>
          <w:rFonts w:ascii="Myriad Pro" w:hAnsi="Myriad Pro" w:cs="Calibri"/>
          <w:spacing w:val="-2"/>
          <w:lang w:val="bs-Latn-BA"/>
        </w:rPr>
        <w:t>mogućostima</w:t>
      </w:r>
      <w:r w:rsidR="00526A75" w:rsidRPr="0073275F">
        <w:rPr>
          <w:rFonts w:ascii="Myriad Pro" w:hAnsi="Myriad Pro" w:cs="Calibri"/>
          <w:spacing w:val="-2"/>
          <w:lang w:val="bs-Latn-BA"/>
        </w:rPr>
        <w:t>,</w:t>
      </w:r>
      <w:r w:rsidRPr="0073275F">
        <w:rPr>
          <w:rFonts w:ascii="Myriad Pro" w:hAnsi="Myriad Pro" w:cs="Calibri"/>
          <w:spacing w:val="-2"/>
          <w:lang w:val="bs-Latn-BA"/>
        </w:rPr>
        <w:t xml:space="preserve"> slijedeći načela zakonitosti, </w:t>
      </w:r>
      <w:r w:rsidR="00800D2A" w:rsidRPr="0073275F">
        <w:rPr>
          <w:rFonts w:ascii="Myriad Pro" w:hAnsi="Myriad Pro" w:cs="Calibri"/>
          <w:spacing w:val="-2"/>
          <w:lang w:val="bs-Latn-BA"/>
        </w:rPr>
        <w:t>pravilnosti</w:t>
      </w:r>
      <w:r w:rsidR="006047E6" w:rsidRPr="0073275F">
        <w:rPr>
          <w:rFonts w:ascii="Myriad Pro" w:hAnsi="Myriad Pro" w:cs="Calibri"/>
          <w:spacing w:val="-2"/>
          <w:lang w:val="bs-Latn-BA"/>
        </w:rPr>
        <w:t xml:space="preserve"> </w:t>
      </w:r>
      <w:r w:rsidRPr="0073275F">
        <w:rPr>
          <w:rFonts w:ascii="Myriad Pro" w:hAnsi="Myriad Pro" w:cs="Calibri"/>
          <w:spacing w:val="-2"/>
          <w:lang w:val="bs-Latn-BA"/>
        </w:rPr>
        <w:t>i transparentnosti.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 Svi podaci koj</w:t>
      </w:r>
      <w:r w:rsidR="003C357B" w:rsidRPr="0073275F">
        <w:rPr>
          <w:rFonts w:ascii="Myriad Pro" w:hAnsi="Myriad Pro" w:cs="Calibri"/>
          <w:spacing w:val="-2"/>
          <w:lang w:val="bs-Latn-BA"/>
        </w:rPr>
        <w:t xml:space="preserve">e 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budu </w:t>
      </w:r>
      <w:r w:rsidR="003C357B" w:rsidRPr="0073275F">
        <w:rPr>
          <w:rFonts w:ascii="Myriad Pro" w:hAnsi="Myriad Pro" w:cs="Calibri"/>
          <w:spacing w:val="-2"/>
          <w:lang w:val="bs-Latn-BA"/>
        </w:rPr>
        <w:t xml:space="preserve">dostavili </w:t>
      </w:r>
      <w:r w:rsidR="008A7E92" w:rsidRPr="0073275F">
        <w:rPr>
          <w:rFonts w:ascii="Myriad Pro" w:hAnsi="Myriad Pro" w:cs="Calibri"/>
          <w:spacing w:val="-2"/>
          <w:lang w:val="bs-Latn-BA"/>
        </w:rPr>
        <w:t>podnosioc</w:t>
      </w:r>
      <w:r w:rsidR="003C357B" w:rsidRPr="0073275F">
        <w:rPr>
          <w:rFonts w:ascii="Myriad Pro" w:hAnsi="Myriad Pro" w:cs="Calibri"/>
          <w:spacing w:val="-2"/>
          <w:lang w:val="bs-Latn-BA"/>
        </w:rPr>
        <w:t>i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 prijava će se koristiti </w:t>
      </w:r>
      <w:r w:rsidR="003C357B" w:rsidRPr="0073275F">
        <w:rPr>
          <w:rFonts w:ascii="Myriad Pro" w:hAnsi="Myriad Pro" w:cs="Calibri"/>
          <w:spacing w:val="-2"/>
          <w:lang w:val="bs-Latn-BA"/>
        </w:rPr>
        <w:t xml:space="preserve">isključivo </w:t>
      </w:r>
      <w:r w:rsidR="008A7E92" w:rsidRPr="0073275F">
        <w:rPr>
          <w:rFonts w:ascii="Myriad Pro" w:hAnsi="Myriad Pro" w:cs="Calibri"/>
          <w:spacing w:val="-2"/>
          <w:lang w:val="bs-Latn-BA"/>
        </w:rPr>
        <w:t xml:space="preserve">za potrebe </w:t>
      </w:r>
      <w:r w:rsidR="00F235C2" w:rsidRPr="0073275F">
        <w:rPr>
          <w:rFonts w:ascii="Myriad Pro" w:hAnsi="Myriad Pro" w:cs="Calibri"/>
          <w:spacing w:val="-2"/>
          <w:lang w:val="bs-Latn-BA"/>
        </w:rPr>
        <w:t xml:space="preserve">UNDP-a i </w:t>
      </w:r>
      <w:r w:rsidR="006047E6" w:rsidRPr="0073275F">
        <w:rPr>
          <w:rFonts w:ascii="Myriad Pro" w:hAnsi="Myriad Pro" w:cs="Calibri"/>
          <w:spacing w:val="-2"/>
          <w:lang w:val="bs-Latn-BA"/>
        </w:rPr>
        <w:t>P</w:t>
      </w:r>
      <w:r w:rsidR="008A7E92" w:rsidRPr="0073275F">
        <w:rPr>
          <w:rFonts w:ascii="Myriad Pro" w:hAnsi="Myriad Pro" w:cs="Calibri"/>
          <w:spacing w:val="-2"/>
          <w:lang w:val="bs-Latn-BA"/>
        </w:rPr>
        <w:t>rojekta EU4</w:t>
      </w:r>
      <w:r w:rsidR="007722A9" w:rsidRPr="0073275F">
        <w:rPr>
          <w:rFonts w:ascii="Myriad Pro" w:hAnsi="Myriad Pro" w:cs="Calibri"/>
          <w:spacing w:val="-2"/>
          <w:lang w:val="bs-Latn-BA"/>
        </w:rPr>
        <w:t>Agri</w:t>
      </w:r>
      <w:r w:rsidR="00F235C2" w:rsidRPr="0073275F">
        <w:rPr>
          <w:rFonts w:ascii="Myriad Pro" w:hAnsi="Myriad Pro" w:cs="Calibri"/>
          <w:spacing w:val="-2"/>
          <w:lang w:val="bs-Latn-BA"/>
        </w:rPr>
        <w:t xml:space="preserve">. </w:t>
      </w:r>
    </w:p>
    <w:p w14:paraId="3A7D2FAA" w14:textId="0B3D1821" w:rsidR="002242A1" w:rsidRPr="0073275F" w:rsidRDefault="002242A1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1DEEB518" w14:textId="0823BA52" w:rsidR="00D8184D" w:rsidRPr="0073275F" w:rsidRDefault="00151EF1" w:rsidP="00A0775A">
      <w:pPr>
        <w:pStyle w:val="Heading2"/>
      </w:pPr>
      <w:bookmarkStart w:id="10" w:name="_Toc46928796"/>
      <w:r w:rsidRPr="0073275F">
        <w:t xml:space="preserve">1.3. </w:t>
      </w:r>
      <w:r w:rsidR="00D8184D" w:rsidRPr="0073275F">
        <w:t>Ciljevi mjere podrške</w:t>
      </w:r>
      <w:bookmarkEnd w:id="10"/>
      <w:r w:rsidR="00D8184D" w:rsidRPr="0073275F">
        <w:t xml:space="preserve"> </w:t>
      </w:r>
    </w:p>
    <w:p w14:paraId="2F849976" w14:textId="77777777" w:rsidR="00DF5A8A" w:rsidRPr="0073275F" w:rsidRDefault="00DF5A8A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</w:p>
    <w:p w14:paraId="1DE2EB8D" w14:textId="6936FE82" w:rsidR="00FE0726" w:rsidRPr="0073275F" w:rsidRDefault="00FE0726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  <w:r w:rsidRPr="0073275F">
        <w:rPr>
          <w:rFonts w:ascii="Myriad Pro" w:hAnsi="Myriad Pro" w:cs="Calibri"/>
          <w:color w:val="000000" w:themeColor="text1"/>
        </w:rPr>
        <w:lastRenderedPageBreak/>
        <w:t xml:space="preserve">U cilju postizanja održive poljoprivrede, kontrolisane upotrebe prirodnih resursa i uvođenja dobrih praksi </w:t>
      </w:r>
      <w:proofErr w:type="spellStart"/>
      <w:r w:rsidRPr="0073275F">
        <w:rPr>
          <w:rFonts w:ascii="Myriad Pro" w:hAnsi="Myriad Pro" w:cs="Calibri"/>
          <w:color w:val="000000" w:themeColor="text1"/>
        </w:rPr>
        <w:t>projekat</w:t>
      </w:r>
      <w:proofErr w:type="spellEnd"/>
      <w:r w:rsidRPr="0073275F">
        <w:rPr>
          <w:rFonts w:ascii="Myriad Pro" w:hAnsi="Myriad Pro" w:cs="Calibri"/>
          <w:color w:val="000000" w:themeColor="text1"/>
        </w:rPr>
        <w:t xml:space="preserve"> EU4</w:t>
      </w:r>
      <w:r w:rsidR="007722A9" w:rsidRPr="0073275F">
        <w:rPr>
          <w:rFonts w:ascii="Myriad Pro" w:hAnsi="Myriad Pro" w:cs="Calibri"/>
          <w:color w:val="000000" w:themeColor="text1"/>
        </w:rPr>
        <w:t>Agri</w:t>
      </w:r>
      <w:r w:rsidRPr="0073275F">
        <w:rPr>
          <w:rFonts w:ascii="Myriad Pro" w:hAnsi="Myriad Pro" w:cs="Calibri"/>
          <w:color w:val="000000" w:themeColor="text1"/>
        </w:rPr>
        <w:t xml:space="preserve"> kroz provedbu mjere podrške investicijama u prerađivačke kapacitete i marketing poljoprivredno-prehrambenih proizvoda očekuje ostvarivanje sljedećih ciljeva:</w:t>
      </w:r>
    </w:p>
    <w:p w14:paraId="56C8AE36" w14:textId="77777777" w:rsidR="00DF5A8A" w:rsidRPr="0073275F" w:rsidRDefault="00DF5A8A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</w:p>
    <w:p w14:paraId="53789ED2" w14:textId="6ED2F640" w:rsidR="00FE0726" w:rsidRPr="00DC45A2" w:rsidRDefault="00FB0BA8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 w:rsidRPr="0073275F">
        <w:rPr>
          <w:rFonts w:ascii="Myriad Pro" w:hAnsi="Myriad Pro" w:cs="Calibri"/>
          <w:color w:val="000000" w:themeColor="text1"/>
        </w:rPr>
        <w:t>Doprinos</w:t>
      </w:r>
      <w:r w:rsidR="003C720D" w:rsidRPr="0073275F">
        <w:rPr>
          <w:rFonts w:ascii="Myriad Pro" w:hAnsi="Myriad Pro" w:cs="Calibri"/>
          <w:color w:val="000000" w:themeColor="text1"/>
        </w:rPr>
        <w:t xml:space="preserve"> stabilizaciji/</w:t>
      </w:r>
      <w:r w:rsidRPr="0073275F">
        <w:rPr>
          <w:rFonts w:ascii="Myriad Pro" w:hAnsi="Myriad Pro" w:cs="Calibri"/>
          <w:color w:val="000000" w:themeColor="text1"/>
        </w:rPr>
        <w:t xml:space="preserve"> </w:t>
      </w:r>
      <w:r w:rsidR="00FE0726" w:rsidRPr="0073275F">
        <w:rPr>
          <w:rFonts w:ascii="Myriad Pro" w:hAnsi="Myriad Pro" w:cs="Calibri"/>
          <w:color w:val="000000" w:themeColor="text1"/>
        </w:rPr>
        <w:t>jačanj</w:t>
      </w:r>
      <w:r w:rsidRPr="0073275F">
        <w:rPr>
          <w:rFonts w:ascii="Myriad Pro" w:hAnsi="Myriad Pro" w:cs="Calibri"/>
          <w:color w:val="000000" w:themeColor="text1"/>
        </w:rPr>
        <w:t xml:space="preserve">u </w:t>
      </w:r>
      <w:r w:rsidR="00FE0726" w:rsidRPr="0073275F">
        <w:rPr>
          <w:rFonts w:ascii="Myriad Pro" w:hAnsi="Myriad Pro" w:cs="Calibri"/>
          <w:color w:val="000000" w:themeColor="text1"/>
        </w:rPr>
        <w:t>proizvodne konkurentnosti</w:t>
      </w:r>
      <w:r w:rsidR="004873B6" w:rsidRPr="0073275F">
        <w:rPr>
          <w:rFonts w:ascii="Myriad Pro" w:hAnsi="Myriad Pro" w:cs="Calibri"/>
          <w:color w:val="000000" w:themeColor="text1"/>
        </w:rPr>
        <w:t xml:space="preserve"> </w:t>
      </w:r>
      <w:r w:rsidRPr="0073275F">
        <w:rPr>
          <w:rFonts w:ascii="Myriad Pro" w:hAnsi="Myriad Pro" w:cs="Calibri"/>
          <w:color w:val="000000" w:themeColor="text1"/>
        </w:rPr>
        <w:t>i povećanju</w:t>
      </w:r>
      <w:r w:rsidR="003C720D" w:rsidRPr="0073275F">
        <w:rPr>
          <w:rFonts w:ascii="Myriad Pro" w:hAnsi="Myriad Pro" w:cs="Calibri"/>
          <w:color w:val="000000" w:themeColor="text1"/>
        </w:rPr>
        <w:t>/</w:t>
      </w:r>
      <w:proofErr w:type="spellStart"/>
      <w:r w:rsidR="00A62D6E" w:rsidRPr="0073275F">
        <w:rPr>
          <w:rFonts w:ascii="Myriad Pro" w:hAnsi="Myriad Pro" w:cs="Calibri"/>
          <w:color w:val="000000" w:themeColor="text1"/>
        </w:rPr>
        <w:t>zadrž</w:t>
      </w:r>
      <w:r w:rsidR="001159F4">
        <w:rPr>
          <w:rFonts w:ascii="Myriad Pro" w:hAnsi="Myriad Pro" w:cs="Calibri"/>
          <w:color w:val="000000" w:themeColor="text1"/>
        </w:rPr>
        <w:t>a</w:t>
      </w:r>
      <w:r w:rsidR="00A62D6E" w:rsidRPr="00DC45A2">
        <w:rPr>
          <w:rFonts w:ascii="Myriad Pro" w:hAnsi="Myriad Pro" w:cs="Calibri"/>
          <w:color w:val="000000" w:themeColor="text1"/>
        </w:rPr>
        <w:t>vanj</w:t>
      </w:r>
      <w:r w:rsidR="001159F4">
        <w:rPr>
          <w:rFonts w:ascii="Myriad Pro" w:hAnsi="Myriad Pro" w:cs="Calibri"/>
          <w:color w:val="000000" w:themeColor="text1"/>
        </w:rPr>
        <w:t>u</w:t>
      </w:r>
      <w:proofErr w:type="spellEnd"/>
      <w:r w:rsidR="00A62D6E" w:rsidRPr="00DC45A2">
        <w:rPr>
          <w:rFonts w:ascii="Myriad Pro" w:hAnsi="Myriad Pro" w:cs="Calibri"/>
          <w:color w:val="000000" w:themeColor="text1"/>
        </w:rPr>
        <w:t xml:space="preserve"> </w:t>
      </w:r>
      <w:r w:rsidR="00761E04" w:rsidRPr="00DC45A2">
        <w:rPr>
          <w:rFonts w:ascii="Myriad Pro" w:hAnsi="Myriad Pro" w:cs="Calibri"/>
          <w:color w:val="000000" w:themeColor="text1"/>
        </w:rPr>
        <w:t xml:space="preserve">nivoa </w:t>
      </w:r>
      <w:r w:rsidRPr="00DC45A2">
        <w:rPr>
          <w:rFonts w:ascii="Myriad Pro" w:hAnsi="Myriad Pro" w:cs="Calibri"/>
          <w:color w:val="000000" w:themeColor="text1"/>
        </w:rPr>
        <w:t xml:space="preserve">produktivnosti </w:t>
      </w:r>
      <w:r w:rsidR="004873B6" w:rsidRPr="00DC45A2">
        <w:rPr>
          <w:rFonts w:ascii="Myriad Pro" w:hAnsi="Myriad Pro" w:cs="Calibri"/>
          <w:color w:val="000000" w:themeColor="text1"/>
        </w:rPr>
        <w:t>prehrambene industrije</w:t>
      </w:r>
      <w:r w:rsidR="00BC3CE9" w:rsidRPr="00DC45A2">
        <w:rPr>
          <w:rFonts w:ascii="Myriad Pro" w:hAnsi="Myriad Pro" w:cs="Calibri"/>
          <w:color w:val="000000" w:themeColor="text1"/>
        </w:rPr>
        <w:t xml:space="preserve"> </w:t>
      </w:r>
      <w:r w:rsidR="00FE0726" w:rsidRPr="00DC45A2">
        <w:rPr>
          <w:rFonts w:ascii="Myriad Pro" w:hAnsi="Myriad Pro" w:cs="Calibri"/>
          <w:color w:val="000000" w:themeColor="text1"/>
        </w:rPr>
        <w:t xml:space="preserve">kroz </w:t>
      </w:r>
      <w:r w:rsidR="00BC3CE9" w:rsidRPr="00DC45A2">
        <w:rPr>
          <w:rFonts w:ascii="Myriad Pro" w:hAnsi="Myriad Pro" w:cs="Calibri"/>
          <w:color w:val="000000" w:themeColor="text1"/>
        </w:rPr>
        <w:t xml:space="preserve">modernizaciju i </w:t>
      </w:r>
      <w:r w:rsidR="00FE0726" w:rsidRPr="00DC45A2">
        <w:rPr>
          <w:rFonts w:ascii="Myriad Pro" w:hAnsi="Myriad Pro" w:cs="Calibri"/>
          <w:color w:val="000000" w:themeColor="text1"/>
        </w:rPr>
        <w:t>uvođenje novih tehnologija</w:t>
      </w:r>
      <w:r w:rsidR="002F00D0" w:rsidRPr="00DC45A2">
        <w:rPr>
          <w:rFonts w:ascii="Myriad Pro" w:hAnsi="Myriad Pro" w:cs="Calibri"/>
          <w:color w:val="000000" w:themeColor="text1"/>
        </w:rPr>
        <w:t>, inovacije,</w:t>
      </w:r>
      <w:r w:rsidRPr="00DC45A2">
        <w:rPr>
          <w:rFonts w:ascii="Myriad Pro" w:hAnsi="Myriad Pro" w:cs="Calibri"/>
          <w:color w:val="000000" w:themeColor="text1"/>
        </w:rPr>
        <w:t xml:space="preserve"> i </w:t>
      </w:r>
      <w:r w:rsidR="00A62D6E" w:rsidRPr="00DC45A2">
        <w:rPr>
          <w:rFonts w:ascii="Myriad Pro" w:hAnsi="Myriad Pro" w:cs="Calibri"/>
          <w:color w:val="000000" w:themeColor="text1"/>
        </w:rPr>
        <w:t>promovisanje</w:t>
      </w:r>
      <w:r w:rsidRPr="00DC45A2">
        <w:rPr>
          <w:rFonts w:ascii="Myriad Pro" w:hAnsi="Myriad Pro" w:cs="Calibri"/>
          <w:color w:val="000000" w:themeColor="text1"/>
        </w:rPr>
        <w:t xml:space="preserve"> </w:t>
      </w:r>
      <w:r w:rsidR="002F00D0" w:rsidRPr="00DC45A2">
        <w:rPr>
          <w:rFonts w:ascii="Myriad Pro" w:hAnsi="Myriad Pro" w:cs="Calibri"/>
          <w:color w:val="000000" w:themeColor="text1"/>
        </w:rPr>
        <w:t>doda</w:t>
      </w:r>
      <w:r w:rsidRPr="00DC45A2">
        <w:rPr>
          <w:rFonts w:ascii="Myriad Pro" w:hAnsi="Myriad Pro" w:cs="Calibri"/>
          <w:color w:val="000000" w:themeColor="text1"/>
        </w:rPr>
        <w:t>ne</w:t>
      </w:r>
      <w:r w:rsidR="002F00D0" w:rsidRPr="00DC45A2">
        <w:rPr>
          <w:rFonts w:ascii="Myriad Pro" w:hAnsi="Myriad Pro" w:cs="Calibri"/>
          <w:color w:val="000000" w:themeColor="text1"/>
        </w:rPr>
        <w:t xml:space="preserve"> vrijednosti</w:t>
      </w:r>
      <w:r w:rsidR="00FE0726" w:rsidRPr="00DC45A2">
        <w:rPr>
          <w:rFonts w:ascii="Myriad Pro" w:hAnsi="Myriad Pro" w:cs="Calibri"/>
          <w:color w:val="000000" w:themeColor="text1"/>
        </w:rPr>
        <w:t xml:space="preserve"> poljoprivrednih i prehrambenih proizvoda</w:t>
      </w:r>
      <w:r w:rsidR="00BC3CE9" w:rsidRPr="00DC45A2">
        <w:rPr>
          <w:rFonts w:ascii="Myriad Pro" w:hAnsi="Myriad Pro" w:cs="Calibri"/>
          <w:color w:val="000000" w:themeColor="text1"/>
        </w:rPr>
        <w:t>.</w:t>
      </w:r>
    </w:p>
    <w:p w14:paraId="5571D37A" w14:textId="2E3DF00F" w:rsidR="00FE0726" w:rsidRPr="00DC45A2" w:rsidRDefault="00BC3CE9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 w:rsidRPr="00DC45A2">
        <w:rPr>
          <w:rFonts w:ascii="Myriad Pro" w:hAnsi="Myriad Pro" w:cs="Calibri"/>
          <w:color w:val="000000" w:themeColor="text1"/>
        </w:rPr>
        <w:t>Unaprijeđenije</w:t>
      </w:r>
      <w:r w:rsidR="00FE0726" w:rsidRPr="00DC45A2">
        <w:rPr>
          <w:rFonts w:ascii="Myriad Pro" w:hAnsi="Myriad Pro" w:cs="Calibri"/>
          <w:color w:val="000000" w:themeColor="text1"/>
        </w:rPr>
        <w:t xml:space="preserve"> kvaliteta proizvoda, higijene i </w:t>
      </w:r>
      <w:r w:rsidRPr="00DC45A2">
        <w:rPr>
          <w:rFonts w:ascii="Myriad Pro" w:hAnsi="Myriad Pro" w:cs="Calibri"/>
          <w:color w:val="000000" w:themeColor="text1"/>
        </w:rPr>
        <w:t>sigurno</w:t>
      </w:r>
      <w:r w:rsidR="002F00D0" w:rsidRPr="00DC45A2">
        <w:rPr>
          <w:rFonts w:ascii="Myriad Pro" w:hAnsi="Myriad Pro" w:cs="Calibri"/>
          <w:color w:val="000000" w:themeColor="text1"/>
        </w:rPr>
        <w:t>s</w:t>
      </w:r>
      <w:r w:rsidRPr="00DC45A2">
        <w:rPr>
          <w:rFonts w:ascii="Myriad Pro" w:hAnsi="Myriad Pro" w:cs="Calibri"/>
          <w:color w:val="000000" w:themeColor="text1"/>
        </w:rPr>
        <w:t>ti hrane kroz uvođenje standard</w:t>
      </w:r>
      <w:r w:rsidR="00800D2A" w:rsidRPr="00DC45A2">
        <w:rPr>
          <w:rFonts w:ascii="Myriad Pro" w:hAnsi="Myriad Pro" w:cs="Calibri"/>
          <w:color w:val="000000" w:themeColor="text1"/>
        </w:rPr>
        <w:t>a</w:t>
      </w:r>
      <w:r w:rsidRPr="00DC45A2">
        <w:rPr>
          <w:rFonts w:ascii="Myriad Pro" w:hAnsi="Myriad Pro" w:cs="Calibri"/>
          <w:color w:val="000000" w:themeColor="text1"/>
        </w:rPr>
        <w:t xml:space="preserve"> kvaliteta</w:t>
      </w:r>
      <w:r w:rsidR="00377CD9">
        <w:rPr>
          <w:rFonts w:ascii="Myriad Pro" w:hAnsi="Myriad Pro" w:cs="Calibri"/>
          <w:color w:val="000000" w:themeColor="text1"/>
        </w:rPr>
        <w:t>.</w:t>
      </w:r>
      <w:r w:rsidR="00800D2A" w:rsidRPr="00DC45A2">
        <w:rPr>
          <w:rFonts w:ascii="Myriad Pro" w:hAnsi="Myriad Pro" w:cs="Calibri"/>
          <w:color w:val="000000" w:themeColor="text1"/>
        </w:rPr>
        <w:t xml:space="preserve"> </w:t>
      </w:r>
      <w:r w:rsidR="00FE0726" w:rsidRPr="00DC45A2">
        <w:rPr>
          <w:rFonts w:ascii="Myriad Pro" w:hAnsi="Myriad Pro" w:cs="Calibri"/>
          <w:color w:val="000000" w:themeColor="text1"/>
        </w:rPr>
        <w:t xml:space="preserve"> </w:t>
      </w:r>
    </w:p>
    <w:p w14:paraId="58F99469" w14:textId="7AB8C3EC" w:rsidR="00FB0BA8" w:rsidRPr="00DC45A2" w:rsidRDefault="003253C6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>P</w:t>
      </w:r>
      <w:r w:rsidR="00BC3CE9" w:rsidRPr="00DC45A2">
        <w:rPr>
          <w:rFonts w:ascii="Myriad Pro" w:hAnsi="Myriad Pro" w:cs="Calibri"/>
          <w:color w:val="000000" w:themeColor="text1"/>
        </w:rPr>
        <w:t xml:space="preserve">romovisanje </w:t>
      </w:r>
      <w:r w:rsidR="00FE0726" w:rsidRPr="00DC45A2">
        <w:rPr>
          <w:rFonts w:ascii="Myriad Pro" w:hAnsi="Myriad Pro" w:cs="Calibri"/>
          <w:color w:val="000000" w:themeColor="text1"/>
        </w:rPr>
        <w:t>dobrih praksi</w:t>
      </w:r>
      <w:r w:rsidR="00FB0BA8" w:rsidRPr="00DC45A2">
        <w:rPr>
          <w:rFonts w:ascii="Myriad Pro" w:hAnsi="Myriad Pro" w:cs="Calibri"/>
          <w:color w:val="000000" w:themeColor="text1"/>
        </w:rPr>
        <w:t xml:space="preserve"> i održivog razvoja putem </w:t>
      </w:r>
      <w:proofErr w:type="spellStart"/>
      <w:r w:rsidR="00FB0BA8" w:rsidRPr="00DC45A2">
        <w:rPr>
          <w:rFonts w:ascii="Myriad Pro" w:hAnsi="Myriad Pro" w:cs="Calibri"/>
          <w:color w:val="000000" w:themeColor="text1"/>
        </w:rPr>
        <w:t>pobol</w:t>
      </w:r>
      <w:r w:rsidR="00E82024" w:rsidRPr="00DC45A2">
        <w:rPr>
          <w:rFonts w:ascii="Myriad Pro" w:hAnsi="Myriad Pro" w:cs="Calibri"/>
          <w:color w:val="000000" w:themeColor="text1"/>
        </w:rPr>
        <w:t>j</w:t>
      </w:r>
      <w:r w:rsidR="00FB0BA8" w:rsidRPr="00DC45A2">
        <w:rPr>
          <w:rFonts w:ascii="Myriad Pro" w:hAnsi="Myriad Pro" w:cs="Calibri"/>
          <w:color w:val="000000" w:themeColor="text1"/>
        </w:rPr>
        <w:t>šanja</w:t>
      </w:r>
      <w:proofErr w:type="spellEnd"/>
      <w:r w:rsidR="00FB0BA8" w:rsidRPr="00DC45A2">
        <w:rPr>
          <w:rFonts w:ascii="Myriad Pro" w:hAnsi="Myriad Pro" w:cs="Calibri"/>
          <w:color w:val="000000" w:themeColor="text1"/>
        </w:rPr>
        <w:t xml:space="preserve"> </w:t>
      </w:r>
      <w:r w:rsidR="00FE0726" w:rsidRPr="00DC45A2">
        <w:rPr>
          <w:rFonts w:ascii="Myriad Pro" w:hAnsi="Myriad Pro" w:cs="Calibri"/>
          <w:color w:val="000000" w:themeColor="text1"/>
        </w:rPr>
        <w:t>upravljanj</w:t>
      </w:r>
      <w:r w:rsidR="00FB0BA8" w:rsidRPr="00DC45A2">
        <w:rPr>
          <w:rFonts w:ascii="Myriad Pro" w:hAnsi="Myriad Pro" w:cs="Calibri"/>
          <w:color w:val="000000" w:themeColor="text1"/>
        </w:rPr>
        <w:t>a</w:t>
      </w:r>
      <w:r w:rsidR="00FE0726" w:rsidRPr="00DC45A2">
        <w:rPr>
          <w:rFonts w:ascii="Myriad Pro" w:hAnsi="Myriad Pro" w:cs="Calibri"/>
          <w:color w:val="000000" w:themeColor="text1"/>
        </w:rPr>
        <w:t xml:space="preserve"> prirodnim resursima</w:t>
      </w:r>
      <w:r w:rsidR="00953F5E" w:rsidRPr="00DC45A2">
        <w:rPr>
          <w:rFonts w:ascii="Myriad Pro" w:hAnsi="Myriad Pro" w:cs="Calibri"/>
          <w:color w:val="000000" w:themeColor="text1"/>
        </w:rPr>
        <w:t xml:space="preserve">, </w:t>
      </w:r>
      <w:r w:rsidR="00FE0726" w:rsidRPr="00DC45A2">
        <w:rPr>
          <w:rFonts w:ascii="Myriad Pro" w:hAnsi="Myriad Pro" w:cs="Calibri"/>
          <w:color w:val="000000" w:themeColor="text1"/>
        </w:rPr>
        <w:t>zaštit</w:t>
      </w:r>
      <w:r w:rsidR="00FB0BA8" w:rsidRPr="00DC45A2">
        <w:rPr>
          <w:rFonts w:ascii="Myriad Pro" w:hAnsi="Myriad Pro" w:cs="Calibri"/>
          <w:color w:val="000000" w:themeColor="text1"/>
        </w:rPr>
        <w:t>e</w:t>
      </w:r>
      <w:r w:rsidR="00FE0726" w:rsidRPr="00DC45A2">
        <w:rPr>
          <w:rFonts w:ascii="Myriad Pro" w:hAnsi="Myriad Pro" w:cs="Calibri"/>
          <w:color w:val="000000" w:themeColor="text1"/>
        </w:rPr>
        <w:t xml:space="preserve"> okoliša</w:t>
      </w:r>
      <w:r w:rsidR="00953F5E" w:rsidRPr="00DC45A2">
        <w:rPr>
          <w:rFonts w:ascii="Myriad Pro" w:hAnsi="Myriad Pro" w:cs="Calibri"/>
          <w:color w:val="000000" w:themeColor="text1"/>
        </w:rPr>
        <w:t xml:space="preserve">, </w:t>
      </w:r>
      <w:r w:rsidR="00BC3CE9" w:rsidRPr="00DC45A2">
        <w:rPr>
          <w:rFonts w:ascii="Myriad Pro" w:hAnsi="Myriad Pro" w:cs="Calibri"/>
          <w:color w:val="000000" w:themeColor="text1"/>
        </w:rPr>
        <w:t>zaštit</w:t>
      </w:r>
      <w:r>
        <w:rPr>
          <w:rFonts w:ascii="Myriad Pro" w:hAnsi="Myriad Pro" w:cs="Calibri"/>
          <w:color w:val="000000" w:themeColor="text1"/>
        </w:rPr>
        <w:t>e</w:t>
      </w:r>
      <w:r w:rsidR="00BC3CE9" w:rsidRPr="00DC45A2">
        <w:rPr>
          <w:rFonts w:ascii="Myriad Pro" w:hAnsi="Myriad Pro" w:cs="Calibri"/>
          <w:color w:val="000000" w:themeColor="text1"/>
        </w:rPr>
        <w:t xml:space="preserve"> radnika i sigurnosti hrane. </w:t>
      </w:r>
    </w:p>
    <w:p w14:paraId="7E68BCDC" w14:textId="64918228" w:rsidR="00257373" w:rsidRPr="00DC45A2" w:rsidRDefault="00196227" w:rsidP="00DF5A8A">
      <w:pPr>
        <w:pStyle w:val="Buleticandara"/>
        <w:spacing w:after="0" w:line="240" w:lineRule="auto"/>
        <w:rPr>
          <w:rFonts w:ascii="Myriad Pro" w:hAnsi="Myriad Pro" w:cs="Calibri"/>
          <w:color w:val="000000" w:themeColor="text1"/>
        </w:rPr>
      </w:pPr>
      <w:r>
        <w:rPr>
          <w:rFonts w:ascii="Myriad Pro" w:hAnsi="Myriad Pro" w:cs="Calibri"/>
          <w:color w:val="000000" w:themeColor="text1"/>
        </w:rPr>
        <w:t xml:space="preserve">Zaštita poslovanja od posljedica </w:t>
      </w:r>
      <w:r w:rsidR="00347C18">
        <w:rPr>
          <w:rFonts w:ascii="Myriad Pro" w:hAnsi="Myriad Pro" w:cs="Calibri"/>
          <w:color w:val="000000" w:themeColor="text1"/>
        </w:rPr>
        <w:t xml:space="preserve">nastalih </w:t>
      </w:r>
      <w:proofErr w:type="spellStart"/>
      <w:r w:rsidR="00347C18">
        <w:rPr>
          <w:rFonts w:ascii="Myriad Pro" w:hAnsi="Myriad Pro" w:cs="Calibri"/>
          <w:color w:val="000000" w:themeColor="text1"/>
        </w:rPr>
        <w:t>usljed</w:t>
      </w:r>
      <w:proofErr w:type="spellEnd"/>
      <w:r w:rsidR="00347C18">
        <w:rPr>
          <w:rFonts w:ascii="Myriad Pro" w:hAnsi="Myriad Pro" w:cs="Calibri"/>
          <w:color w:val="000000" w:themeColor="text1"/>
        </w:rPr>
        <w:t xml:space="preserve"> </w:t>
      </w:r>
      <w:proofErr w:type="spellStart"/>
      <w:r w:rsidR="001E1F00">
        <w:rPr>
          <w:rFonts w:ascii="Myriad Pro" w:hAnsi="Myriad Pro" w:cs="Calibri"/>
          <w:color w:val="000000" w:themeColor="text1"/>
        </w:rPr>
        <w:t>pandemije</w:t>
      </w:r>
      <w:proofErr w:type="spellEnd"/>
      <w:r w:rsidR="001E1F00" w:rsidRPr="00DC45A2">
        <w:rPr>
          <w:rFonts w:ascii="Myriad Pro" w:hAnsi="Myriad Pro" w:cs="Calibri"/>
          <w:color w:val="000000" w:themeColor="text1"/>
        </w:rPr>
        <w:t xml:space="preserve"> </w:t>
      </w:r>
      <w:r w:rsidR="00B862BB" w:rsidRPr="00DC45A2">
        <w:rPr>
          <w:rFonts w:ascii="Myriad Pro" w:hAnsi="Myriad Pro" w:cs="Calibri"/>
          <w:color w:val="000000" w:themeColor="text1"/>
        </w:rPr>
        <w:t>COVID</w:t>
      </w:r>
      <w:r w:rsidR="001E1F00">
        <w:rPr>
          <w:rFonts w:ascii="Myriad Pro" w:hAnsi="Myriad Pro" w:cs="Calibri"/>
          <w:color w:val="000000" w:themeColor="text1"/>
        </w:rPr>
        <w:t>-</w:t>
      </w:r>
      <w:r w:rsidR="00B862BB" w:rsidRPr="00DC45A2">
        <w:rPr>
          <w:rFonts w:ascii="Myriad Pro" w:hAnsi="Myriad Pro" w:cs="Calibri"/>
          <w:color w:val="000000" w:themeColor="text1"/>
        </w:rPr>
        <w:t>19</w:t>
      </w:r>
      <w:r w:rsidR="00347C18">
        <w:rPr>
          <w:rFonts w:ascii="Myriad Pro" w:hAnsi="Myriad Pro" w:cs="Calibri"/>
          <w:color w:val="000000" w:themeColor="text1"/>
        </w:rPr>
        <w:t xml:space="preserve"> </w:t>
      </w:r>
      <w:r w:rsidR="00B862BB" w:rsidRPr="00DC45A2">
        <w:rPr>
          <w:rFonts w:ascii="Myriad Pro" w:hAnsi="Myriad Pro" w:cs="Calibri"/>
          <w:color w:val="000000" w:themeColor="text1"/>
        </w:rPr>
        <w:t xml:space="preserve">i </w:t>
      </w:r>
      <w:r>
        <w:rPr>
          <w:rFonts w:ascii="Myriad Pro" w:hAnsi="Myriad Pro" w:cs="Calibri"/>
          <w:color w:val="000000" w:themeColor="text1"/>
        </w:rPr>
        <w:t>k</w:t>
      </w:r>
      <w:r w:rsidRPr="009D6ABB">
        <w:rPr>
          <w:rFonts w:ascii="Myriad Pro" w:hAnsi="Myriad Pro" w:cs="Calibri"/>
          <w:color w:val="000000" w:themeColor="text1"/>
        </w:rPr>
        <w:t xml:space="preserve">orištenje </w:t>
      </w:r>
      <w:r>
        <w:rPr>
          <w:rFonts w:ascii="Myriad Pro" w:hAnsi="Myriad Pro" w:cs="Calibri"/>
          <w:color w:val="000000" w:themeColor="text1"/>
        </w:rPr>
        <w:t xml:space="preserve">novih poslovnih prilika za </w:t>
      </w:r>
      <w:r w:rsidR="00C3586C">
        <w:rPr>
          <w:rFonts w:ascii="Myriad Pro" w:hAnsi="Myriad Pro" w:cs="Calibri"/>
          <w:color w:val="000000" w:themeColor="text1"/>
        </w:rPr>
        <w:t xml:space="preserve">jačanje poslovanja i </w:t>
      </w:r>
      <w:r>
        <w:rPr>
          <w:rFonts w:ascii="Myriad Pro" w:hAnsi="Myriad Pro" w:cs="Calibri"/>
          <w:color w:val="000000" w:themeColor="text1"/>
        </w:rPr>
        <w:t>pristup novim tržištima</w:t>
      </w:r>
      <w:r w:rsidR="00B862BB" w:rsidRPr="00DC45A2">
        <w:rPr>
          <w:rFonts w:ascii="Myriad Pro" w:hAnsi="Myriad Pro" w:cs="Calibri"/>
          <w:color w:val="000000" w:themeColor="text1"/>
        </w:rPr>
        <w:t xml:space="preserve">. </w:t>
      </w:r>
      <w:r w:rsidR="00800D2A" w:rsidRPr="00DC45A2">
        <w:rPr>
          <w:rFonts w:ascii="Myriad Pro" w:hAnsi="Myriad Pro" w:cs="Calibri"/>
          <w:color w:val="000000" w:themeColor="text1"/>
        </w:rPr>
        <w:t xml:space="preserve"> </w:t>
      </w:r>
    </w:p>
    <w:p w14:paraId="7A0C45EF" w14:textId="3B2A3B7D" w:rsidR="00800D2A" w:rsidRPr="00DC45A2" w:rsidRDefault="00800D2A" w:rsidP="00DF5A8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="Myriad Pro" w:hAnsi="Myriad Pro" w:cs="Calibri"/>
          <w:color w:val="000000" w:themeColor="text1"/>
        </w:rPr>
      </w:pPr>
    </w:p>
    <w:p w14:paraId="14D13584" w14:textId="4174D7F2" w:rsidR="0015484D" w:rsidRPr="00DC45A2" w:rsidRDefault="00151EF1" w:rsidP="00A0775A">
      <w:pPr>
        <w:pStyle w:val="Heading2"/>
      </w:pPr>
      <w:bookmarkStart w:id="11" w:name="_Toc46928797"/>
      <w:r w:rsidRPr="00DC45A2">
        <w:t xml:space="preserve">1.4. </w:t>
      </w:r>
      <w:r w:rsidR="0015484D" w:rsidRPr="00DC45A2">
        <w:t>Očekivani rezultati mjere podrške</w:t>
      </w:r>
      <w:bookmarkEnd w:id="11"/>
      <w:r w:rsidR="0015484D" w:rsidRPr="00DC45A2">
        <w:t xml:space="preserve"> </w:t>
      </w:r>
    </w:p>
    <w:p w14:paraId="5D3344C1" w14:textId="77777777" w:rsidR="00DF5A8A" w:rsidRPr="00DC45A2" w:rsidRDefault="00DF5A8A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8CAE1B2" w14:textId="53E7C12B" w:rsidR="00E6484E" w:rsidRPr="00EB29B3" w:rsidRDefault="00E6484E" w:rsidP="00DF5A8A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  <w:r w:rsidRPr="00DC45A2">
        <w:rPr>
          <w:rFonts w:ascii="Myriad Pro" w:hAnsi="Myriad Pro" w:cs="Calibri"/>
        </w:rPr>
        <w:t xml:space="preserve">Mjera podrške </w:t>
      </w:r>
      <w:r w:rsidRPr="00DC45A2">
        <w:rPr>
          <w:rFonts w:ascii="Myriad Pro" w:hAnsi="Myriad Pro" w:cs="Calibri"/>
          <w:color w:val="000000" w:themeColor="text1"/>
        </w:rPr>
        <w:t>investicijama u prerađivačke kapacitete i marketing poljoprivredno-prehrambenih proizvoda</w:t>
      </w:r>
      <w:r w:rsidRPr="00DC45A2">
        <w:rPr>
          <w:rFonts w:ascii="Myriad Pro" w:hAnsi="Myriad Pro" w:cs="Calibri"/>
        </w:rPr>
        <w:t xml:space="preserve"> će biti realizovana kroz </w:t>
      </w:r>
      <w:r w:rsidR="006D41DC">
        <w:rPr>
          <w:rFonts w:ascii="Myriad Pro" w:hAnsi="Myriad Pro" w:cs="Calibri"/>
        </w:rPr>
        <w:t>dva</w:t>
      </w:r>
      <w:r w:rsidR="006D41DC" w:rsidRPr="00DC45A2">
        <w:rPr>
          <w:rFonts w:ascii="Myriad Pro" w:hAnsi="Myriad Pro" w:cs="Calibri"/>
        </w:rPr>
        <w:t xml:space="preserve"> </w:t>
      </w:r>
      <w:r w:rsidRPr="00DC45A2">
        <w:rPr>
          <w:rFonts w:ascii="Myriad Pro" w:hAnsi="Myriad Pro" w:cs="Calibri"/>
        </w:rPr>
        <w:t>ciklus</w:t>
      </w:r>
      <w:r w:rsidR="006D41DC">
        <w:rPr>
          <w:rFonts w:ascii="Myriad Pro" w:hAnsi="Myriad Pro" w:cs="Calibri"/>
        </w:rPr>
        <w:t>a</w:t>
      </w:r>
      <w:r w:rsidRPr="00DC45A2">
        <w:rPr>
          <w:rFonts w:ascii="Myriad Pro" w:hAnsi="Myriad Pro" w:cs="Calibri"/>
        </w:rPr>
        <w:t xml:space="preserve"> tokom 20</w:t>
      </w:r>
      <w:r w:rsidR="006D41DC">
        <w:rPr>
          <w:rFonts w:ascii="Myriad Pro" w:hAnsi="Myriad Pro" w:cs="Calibri"/>
        </w:rPr>
        <w:t>20</w:t>
      </w:r>
      <w:r w:rsidRPr="00DC45A2">
        <w:rPr>
          <w:rFonts w:ascii="Myriad Pro" w:hAnsi="Myriad Pro" w:cs="Calibri"/>
        </w:rPr>
        <w:t>. i 202</w:t>
      </w:r>
      <w:r w:rsidR="006D41DC">
        <w:rPr>
          <w:rFonts w:ascii="Myriad Pro" w:hAnsi="Myriad Pro" w:cs="Calibri"/>
        </w:rPr>
        <w:t>1</w:t>
      </w:r>
      <w:r w:rsidRPr="00EB29B3">
        <w:rPr>
          <w:rFonts w:ascii="Myriad Pro" w:hAnsi="Myriad Pro" w:cs="Calibri"/>
        </w:rPr>
        <w:t xml:space="preserve">. godine. </w:t>
      </w:r>
      <w:r w:rsidRPr="00EB29B3">
        <w:rPr>
          <w:rFonts w:ascii="Myriad Pro" w:hAnsi="Myriad Pro" w:cs="Calibri"/>
          <w:bCs/>
        </w:rPr>
        <w:t>Kroz provedbu navedene podrške očekuju se sljedeći rezultati:</w:t>
      </w:r>
    </w:p>
    <w:p w14:paraId="7A4154E2" w14:textId="7AA1C3B1" w:rsidR="00E6484E" w:rsidRPr="00EB29B3" w:rsidRDefault="00953F5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u</w:t>
      </w:r>
      <w:r w:rsidR="00E6484E" w:rsidRPr="00EB29B3">
        <w:rPr>
          <w:rFonts w:ascii="Myriad Pro" w:hAnsi="Myriad Pro" w:cs="Calibri"/>
        </w:rPr>
        <w:t xml:space="preserve">spješno realizovano minimalno </w:t>
      </w:r>
      <w:r w:rsidR="00A22069">
        <w:rPr>
          <w:rFonts w:ascii="Myriad Pro" w:hAnsi="Myriad Pro" w:cs="Calibri"/>
        </w:rPr>
        <w:t>100</w:t>
      </w:r>
      <w:r w:rsidR="00276502" w:rsidRPr="00EB29B3">
        <w:rPr>
          <w:rFonts w:ascii="Myriad Pro" w:hAnsi="Myriad Pro" w:cs="Calibri"/>
        </w:rPr>
        <w:t xml:space="preserve"> </w:t>
      </w:r>
      <w:r w:rsidR="00E6484E" w:rsidRPr="00EB29B3">
        <w:rPr>
          <w:rFonts w:ascii="Myriad Pro" w:hAnsi="Myriad Pro" w:cs="Calibri"/>
        </w:rPr>
        <w:t xml:space="preserve">investicijskih projekata sa elementima </w:t>
      </w:r>
      <w:r w:rsidR="0076695E" w:rsidRPr="00EB29B3">
        <w:rPr>
          <w:rFonts w:ascii="Myriad Pro" w:hAnsi="Myriad Pro" w:cs="Calibri"/>
        </w:rPr>
        <w:t>modernizacije i</w:t>
      </w:r>
      <w:r w:rsidR="00E6484E" w:rsidRPr="00EB29B3">
        <w:rPr>
          <w:rFonts w:ascii="Myriad Pro" w:hAnsi="Myriad Pro" w:cs="Calibri"/>
        </w:rPr>
        <w:t xml:space="preserve"> tehnološkog razvoja prerađivačkih kapaciteta</w:t>
      </w:r>
      <w:r w:rsidR="0076695E" w:rsidRPr="00EB29B3">
        <w:rPr>
          <w:rFonts w:ascii="Myriad Pro" w:hAnsi="Myriad Pro" w:cs="Calibri"/>
        </w:rPr>
        <w:t xml:space="preserve"> </w:t>
      </w:r>
      <w:r w:rsidR="001E1F00">
        <w:rPr>
          <w:rFonts w:ascii="Myriad Pro" w:hAnsi="Myriad Pro" w:cs="Calibri"/>
        </w:rPr>
        <w:t>a u svrhu</w:t>
      </w:r>
      <w:r w:rsidR="0076695E" w:rsidRPr="00EB29B3">
        <w:rPr>
          <w:rFonts w:ascii="Myriad Pro" w:hAnsi="Myriad Pro" w:cs="Calibri"/>
        </w:rPr>
        <w:t xml:space="preserve"> povećanj</w:t>
      </w:r>
      <w:r w:rsidR="001E1F00">
        <w:rPr>
          <w:rFonts w:ascii="Myriad Pro" w:hAnsi="Myriad Pro" w:cs="Calibri"/>
        </w:rPr>
        <w:t>a</w:t>
      </w:r>
      <w:r w:rsidR="0076695E" w:rsidRPr="00EB29B3">
        <w:rPr>
          <w:rFonts w:ascii="Myriad Pro" w:hAnsi="Myriad Pro" w:cs="Calibri"/>
        </w:rPr>
        <w:t xml:space="preserve"> kvantiteta i kvaliteta proizvoda</w:t>
      </w:r>
      <w:r w:rsidR="00E6484E" w:rsidRPr="00EB29B3">
        <w:rPr>
          <w:rFonts w:ascii="Myriad Pro" w:hAnsi="Myriad Pro" w:cs="Calibri"/>
        </w:rPr>
        <w:t>;</w:t>
      </w:r>
    </w:p>
    <w:p w14:paraId="37625F88" w14:textId="00BF9364" w:rsidR="00E6484E" w:rsidRPr="00EB29B3" w:rsidRDefault="00953F5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povećana</w:t>
      </w:r>
      <w:r w:rsidR="00E6484E" w:rsidRPr="00EB29B3">
        <w:rPr>
          <w:rFonts w:ascii="Myriad Pro" w:hAnsi="Myriad Pro" w:cs="Calibri"/>
        </w:rPr>
        <w:t xml:space="preserve"> </w:t>
      </w:r>
      <w:r w:rsidRPr="00EB29B3">
        <w:rPr>
          <w:rFonts w:ascii="Myriad Pro" w:hAnsi="Myriad Pro" w:cs="Calibri"/>
        </w:rPr>
        <w:t xml:space="preserve">prosječna </w:t>
      </w:r>
      <w:r w:rsidR="00E6484E" w:rsidRPr="00EB29B3">
        <w:rPr>
          <w:rFonts w:ascii="Myriad Pro" w:hAnsi="Myriad Pro" w:cs="Calibri"/>
        </w:rPr>
        <w:t xml:space="preserve">produktivnost kod </w:t>
      </w:r>
      <w:r w:rsidR="0076695E" w:rsidRPr="00EB29B3">
        <w:rPr>
          <w:rFonts w:ascii="Myriad Pro" w:hAnsi="Myriad Pro" w:cs="Calibri"/>
        </w:rPr>
        <w:t>ciljanih</w:t>
      </w:r>
      <w:r w:rsidR="00E6484E" w:rsidRPr="00EB29B3">
        <w:rPr>
          <w:rFonts w:ascii="Myriad Pro" w:hAnsi="Myriad Pro" w:cs="Calibri"/>
        </w:rPr>
        <w:t xml:space="preserve"> prerađivača za</w:t>
      </w:r>
      <w:r w:rsidRPr="00EB29B3">
        <w:rPr>
          <w:rFonts w:ascii="Myriad Pro" w:hAnsi="Myriad Pro" w:cs="Calibri"/>
        </w:rPr>
        <w:t xml:space="preserve"> minimalno</w:t>
      </w:r>
      <w:r w:rsidR="00E6484E" w:rsidRPr="00EB29B3">
        <w:rPr>
          <w:rFonts w:ascii="Myriad Pro" w:hAnsi="Myriad Pro" w:cs="Calibri"/>
        </w:rPr>
        <w:t xml:space="preserve"> </w:t>
      </w:r>
      <w:r w:rsidR="0076695E" w:rsidRPr="00EB29B3">
        <w:rPr>
          <w:rFonts w:ascii="Myriad Pro" w:hAnsi="Myriad Pro" w:cs="Calibri"/>
        </w:rPr>
        <w:t>5</w:t>
      </w:r>
      <w:r w:rsidR="00E6484E" w:rsidRPr="00EB29B3">
        <w:rPr>
          <w:rFonts w:ascii="Myriad Pro" w:hAnsi="Myriad Pro" w:cs="Calibri"/>
        </w:rPr>
        <w:t>% do kraja trajanja projekta (mart 202</w:t>
      </w:r>
      <w:r w:rsidR="0076695E" w:rsidRPr="00EB29B3">
        <w:rPr>
          <w:rFonts w:ascii="Myriad Pro" w:hAnsi="Myriad Pro" w:cs="Calibri"/>
        </w:rPr>
        <w:t>4</w:t>
      </w:r>
      <w:r w:rsidR="00E6484E" w:rsidRPr="00EB29B3">
        <w:rPr>
          <w:rFonts w:ascii="Myriad Pro" w:hAnsi="Myriad Pro" w:cs="Calibri"/>
        </w:rPr>
        <w:t>.) u odnosu na baznu godinu (201</w:t>
      </w:r>
      <w:r w:rsidR="0076695E" w:rsidRPr="00EB29B3">
        <w:rPr>
          <w:rFonts w:ascii="Myriad Pro" w:hAnsi="Myriad Pro" w:cs="Calibri"/>
        </w:rPr>
        <w:t>9</w:t>
      </w:r>
      <w:r w:rsidR="00EB29B3">
        <w:rPr>
          <w:rFonts w:ascii="Myriad Pro" w:hAnsi="Myriad Pro" w:cs="Calibri"/>
        </w:rPr>
        <w:t>.</w:t>
      </w:r>
      <w:r w:rsidR="00E6484E" w:rsidRPr="00EB29B3">
        <w:rPr>
          <w:rFonts w:ascii="Myriad Pro" w:hAnsi="Myriad Pro" w:cs="Calibri"/>
        </w:rPr>
        <w:t xml:space="preserve">), kao i smanjeni troškovi proizvodnje unutar </w:t>
      </w:r>
      <w:r w:rsidR="0076695E" w:rsidRPr="00EB29B3">
        <w:rPr>
          <w:rFonts w:ascii="Myriad Pro" w:hAnsi="Myriad Pro" w:cs="Calibri"/>
        </w:rPr>
        <w:t xml:space="preserve">prihvatljivih </w:t>
      </w:r>
      <w:r w:rsidR="00E6484E" w:rsidRPr="00EB29B3">
        <w:rPr>
          <w:rFonts w:ascii="Myriad Pro" w:hAnsi="Myriad Pro" w:cs="Calibri"/>
        </w:rPr>
        <w:t>sektora prerade kroz investicije u</w:t>
      </w:r>
      <w:r w:rsidR="0076695E" w:rsidRPr="00EB29B3">
        <w:rPr>
          <w:rFonts w:ascii="Myriad Pro" w:hAnsi="Myriad Pro" w:cs="Calibri"/>
        </w:rPr>
        <w:t xml:space="preserve"> modernizaciju i</w:t>
      </w:r>
      <w:r w:rsidR="00E6484E" w:rsidRPr="00EB29B3">
        <w:rPr>
          <w:rFonts w:ascii="Myriad Pro" w:hAnsi="Myriad Pro" w:cs="Calibri"/>
        </w:rPr>
        <w:t xml:space="preserve"> tehnološko unapređenje proizvodnih procesa;</w:t>
      </w:r>
    </w:p>
    <w:p w14:paraId="35EFA4FB" w14:textId="40EB5AEF" w:rsidR="00035A30" w:rsidRDefault="00E6484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povećanje prihoda od prodaje ciljanih prerađivačkih subjekata za </w:t>
      </w:r>
      <w:r w:rsidR="0076695E" w:rsidRPr="00EB29B3">
        <w:rPr>
          <w:rFonts w:ascii="Myriad Pro" w:hAnsi="Myriad Pro" w:cs="Calibri"/>
        </w:rPr>
        <w:t>20</w:t>
      </w:r>
      <w:r w:rsidRPr="00EB29B3">
        <w:rPr>
          <w:rFonts w:ascii="Myriad Pro" w:hAnsi="Myriad Pro" w:cs="Calibri"/>
        </w:rPr>
        <w:t>% do kraja 202</w:t>
      </w:r>
      <w:r w:rsidR="0076695E" w:rsidRPr="00EB29B3">
        <w:rPr>
          <w:rFonts w:ascii="Myriad Pro" w:hAnsi="Myriad Pro" w:cs="Calibri"/>
        </w:rPr>
        <w:t>4</w:t>
      </w:r>
      <w:r w:rsidRPr="00EB29B3">
        <w:rPr>
          <w:rFonts w:ascii="Myriad Pro" w:hAnsi="Myriad Pro" w:cs="Calibri"/>
        </w:rPr>
        <w:t xml:space="preserve">. u odnosu na baznu godinu </w:t>
      </w:r>
      <w:r w:rsidR="00A54FF1">
        <w:rPr>
          <w:rFonts w:ascii="Myriad Pro" w:hAnsi="Myriad Pro" w:cs="Calibri"/>
        </w:rPr>
        <w:t>(</w:t>
      </w:r>
      <w:r w:rsidRPr="00EB29B3">
        <w:rPr>
          <w:rFonts w:ascii="Myriad Pro" w:hAnsi="Myriad Pro" w:cs="Calibri"/>
        </w:rPr>
        <w:t>201</w:t>
      </w:r>
      <w:r w:rsidR="0076695E" w:rsidRPr="00EB29B3">
        <w:rPr>
          <w:rFonts w:ascii="Myriad Pro" w:hAnsi="Myriad Pro" w:cs="Calibri"/>
        </w:rPr>
        <w:t>9</w:t>
      </w:r>
      <w:r w:rsidR="00EB29B3">
        <w:rPr>
          <w:rFonts w:ascii="Myriad Pro" w:hAnsi="Myriad Pro" w:cs="Calibri"/>
        </w:rPr>
        <w:t>.</w:t>
      </w:r>
      <w:r w:rsidR="00035A30">
        <w:rPr>
          <w:rFonts w:ascii="Myriad Pro" w:hAnsi="Myriad Pro" w:cs="Calibri"/>
        </w:rPr>
        <w:t>)</w:t>
      </w:r>
      <w:r w:rsidRPr="00EB29B3">
        <w:rPr>
          <w:rFonts w:ascii="Myriad Pro" w:hAnsi="Myriad Pro" w:cs="Calibri"/>
        </w:rPr>
        <w:t>;</w:t>
      </w:r>
    </w:p>
    <w:p w14:paraId="53F7C0F1" w14:textId="726251DC" w:rsidR="00E6484E" w:rsidRPr="00EB29B3" w:rsidRDefault="002732D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>
        <w:rPr>
          <w:rFonts w:ascii="Myriad Pro" w:hAnsi="Myriad Pro" w:cs="Calibri"/>
        </w:rPr>
        <w:t>stvoreni uslovi</w:t>
      </w:r>
      <w:r w:rsidR="00E6484E" w:rsidRPr="00EB29B3">
        <w:rPr>
          <w:rFonts w:ascii="Myriad Pro" w:hAnsi="Myriad Pro" w:cs="Calibri"/>
        </w:rPr>
        <w:t xml:space="preserve"> </w:t>
      </w:r>
      <w:r w:rsidR="005A1561">
        <w:rPr>
          <w:rFonts w:ascii="Myriad Pro" w:hAnsi="Myriad Pro" w:cs="Calibri"/>
        </w:rPr>
        <w:t xml:space="preserve">za </w:t>
      </w:r>
      <w:r w:rsidR="00D358AB">
        <w:rPr>
          <w:rFonts w:ascii="Myriad Pro" w:hAnsi="Myriad Pro" w:cs="Calibri"/>
        </w:rPr>
        <w:t>uvo</w:t>
      </w:r>
      <w:r w:rsidR="00EB29B3">
        <w:rPr>
          <w:rFonts w:ascii="Myriad Pro" w:hAnsi="Myriad Pro" w:cs="Calibri"/>
        </w:rPr>
        <w:t>đ</w:t>
      </w:r>
      <w:r w:rsidR="00D358AB">
        <w:rPr>
          <w:rFonts w:ascii="Myriad Pro" w:hAnsi="Myriad Pro" w:cs="Calibri"/>
        </w:rPr>
        <w:t>enje</w:t>
      </w:r>
      <w:r w:rsidR="00921E84">
        <w:rPr>
          <w:rFonts w:ascii="Myriad Pro" w:hAnsi="Myriad Pro" w:cs="Calibri"/>
        </w:rPr>
        <w:t xml:space="preserve"> </w:t>
      </w:r>
      <w:r w:rsidR="00156BD1">
        <w:rPr>
          <w:rFonts w:ascii="Myriad Pro" w:hAnsi="Myriad Pro" w:cs="Calibri"/>
        </w:rPr>
        <w:t xml:space="preserve">poslovnih praksi </w:t>
      </w:r>
      <w:r w:rsidR="00561915">
        <w:rPr>
          <w:rFonts w:ascii="Myriad Pro" w:hAnsi="Myriad Pro" w:cs="Calibri"/>
        </w:rPr>
        <w:t xml:space="preserve">za </w:t>
      </w:r>
      <w:r w:rsidR="00C905F0">
        <w:rPr>
          <w:rFonts w:ascii="Myriad Pro" w:hAnsi="Myriad Pro" w:cs="Calibri"/>
        </w:rPr>
        <w:t>održiv</w:t>
      </w:r>
      <w:r w:rsidR="00561915">
        <w:rPr>
          <w:rFonts w:ascii="Myriad Pro" w:hAnsi="Myriad Pro" w:cs="Calibri"/>
        </w:rPr>
        <w:t xml:space="preserve">u </w:t>
      </w:r>
      <w:r w:rsidR="00C905F0">
        <w:rPr>
          <w:rFonts w:ascii="Myriad Pro" w:hAnsi="Myriad Pro" w:cs="Calibri"/>
        </w:rPr>
        <w:t>proizvodnj</w:t>
      </w:r>
      <w:r w:rsidR="00561915">
        <w:rPr>
          <w:rFonts w:ascii="Myriad Pro" w:hAnsi="Myriad Pro" w:cs="Calibri"/>
        </w:rPr>
        <w:t xml:space="preserve">u </w:t>
      </w:r>
      <w:r w:rsidR="00C905F0">
        <w:rPr>
          <w:rFonts w:ascii="Myriad Pro" w:hAnsi="Myriad Pro" w:cs="Calibri"/>
        </w:rPr>
        <w:t xml:space="preserve">kod </w:t>
      </w:r>
      <w:r w:rsidR="00156BD1">
        <w:rPr>
          <w:rFonts w:ascii="Myriad Pro" w:hAnsi="Myriad Pro" w:cs="Calibri"/>
        </w:rPr>
        <w:t xml:space="preserve">30 </w:t>
      </w:r>
      <w:r w:rsidR="00561915">
        <w:rPr>
          <w:rFonts w:ascii="Myriad Pro" w:hAnsi="Myriad Pro" w:cs="Calibri"/>
        </w:rPr>
        <w:t>ciljanih prerađivača;</w:t>
      </w:r>
    </w:p>
    <w:p w14:paraId="7B14CC33" w14:textId="315713C4" w:rsidR="00695FFE" w:rsidRPr="00EB29B3" w:rsidRDefault="00E6484E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kreirano minimalno </w:t>
      </w:r>
      <w:r w:rsidR="00002E79">
        <w:rPr>
          <w:rFonts w:ascii="Myriad Pro" w:hAnsi="Myriad Pro" w:cs="Calibri"/>
        </w:rPr>
        <w:t>15</w:t>
      </w:r>
      <w:r w:rsidR="003045F7">
        <w:rPr>
          <w:rFonts w:ascii="Myriad Pro" w:hAnsi="Myriad Pro" w:cs="Calibri"/>
        </w:rPr>
        <w:t>0</w:t>
      </w:r>
      <w:r w:rsidR="003045F7" w:rsidRPr="00EB29B3">
        <w:rPr>
          <w:rFonts w:ascii="Myriad Pro" w:hAnsi="Myriad Pro" w:cs="Calibri"/>
          <w:color w:val="FF0000"/>
        </w:rPr>
        <w:t xml:space="preserve"> </w:t>
      </w:r>
      <w:r w:rsidRPr="00EB29B3">
        <w:rPr>
          <w:rFonts w:ascii="Myriad Pro" w:hAnsi="Myriad Pro" w:cs="Calibri"/>
        </w:rPr>
        <w:t>novih radnih mjesta.</w:t>
      </w:r>
    </w:p>
    <w:p w14:paraId="2C3FD16E" w14:textId="12E1912F" w:rsidR="00C2632C" w:rsidRPr="00C26115" w:rsidRDefault="00C2632C" w:rsidP="00DF5A8A">
      <w:pPr>
        <w:pStyle w:val="Buleticandara"/>
        <w:numPr>
          <w:ilvl w:val="0"/>
          <w:numId w:val="0"/>
        </w:numPr>
        <w:spacing w:after="0" w:line="240" w:lineRule="auto"/>
        <w:ind w:left="714"/>
        <w:rPr>
          <w:rFonts w:ascii="Myriad Pro" w:hAnsi="Myriad Pro" w:cs="Calibri"/>
        </w:rPr>
      </w:pPr>
    </w:p>
    <w:p w14:paraId="728B6F38" w14:textId="77777777" w:rsidR="00DF5A8A" w:rsidRPr="00C26115" w:rsidRDefault="00DF5A8A" w:rsidP="00DF5A8A">
      <w:pPr>
        <w:pStyle w:val="Buleticandara"/>
        <w:numPr>
          <w:ilvl w:val="0"/>
          <w:numId w:val="0"/>
        </w:numPr>
        <w:spacing w:after="0" w:line="240" w:lineRule="auto"/>
        <w:ind w:left="714"/>
        <w:rPr>
          <w:rFonts w:ascii="Myriad Pro" w:hAnsi="Myriad Pro" w:cs="Calibri"/>
        </w:rPr>
      </w:pPr>
    </w:p>
    <w:p w14:paraId="6956A89E" w14:textId="77777777" w:rsidR="005C2375" w:rsidRPr="00C26115" w:rsidRDefault="005C2375" w:rsidP="00DF5A8A">
      <w:pPr>
        <w:pStyle w:val="Heading1"/>
        <w:spacing w:after="0"/>
      </w:pPr>
      <w:bookmarkStart w:id="12" w:name="_Toc46928798"/>
      <w:r w:rsidRPr="00C26115">
        <w:t>2. PRAVILA JAVNOG POZIVA</w:t>
      </w:r>
      <w:bookmarkEnd w:id="12"/>
    </w:p>
    <w:p w14:paraId="4E605C4C" w14:textId="77777777" w:rsidR="00DF5A8A" w:rsidRPr="00C26115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4DA92F7" w14:textId="61C1B729" w:rsidR="00C4709F" w:rsidRPr="00C26115" w:rsidRDefault="00C4709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C26115">
        <w:rPr>
          <w:rFonts w:ascii="Myriad Pro" w:hAnsi="Myriad Pro" w:cs="Calibri"/>
          <w:lang w:val="bs-Latn-BA"/>
        </w:rPr>
        <w:t>Pravila javnog poziva definišu</w:t>
      </w:r>
      <w:r w:rsidR="00F57733" w:rsidRPr="00C26115">
        <w:rPr>
          <w:rFonts w:ascii="Myriad Pro" w:hAnsi="Myriad Pro" w:cs="Calibri"/>
          <w:lang w:val="bs-Latn-BA"/>
        </w:rPr>
        <w:t xml:space="preserve">, prihvatljive podnosioce prijava, </w:t>
      </w:r>
      <w:r w:rsidR="00B226CD" w:rsidRPr="00C26115">
        <w:rPr>
          <w:rFonts w:ascii="Myriad Pro" w:hAnsi="Myriad Pro" w:cs="Calibri"/>
          <w:lang w:val="bs-Latn-BA"/>
        </w:rPr>
        <w:t xml:space="preserve">aktivnosti i troškove te </w:t>
      </w:r>
      <w:r w:rsidRPr="00C26115">
        <w:rPr>
          <w:rFonts w:ascii="Myriad Pro" w:hAnsi="Myriad Pro" w:cs="Calibri"/>
          <w:lang w:val="bs-Latn-BA"/>
        </w:rPr>
        <w:t>osnovne kriterije i zahtjeve koje podnesene prijave moraju zadovoljiti kako bi bil</w:t>
      </w:r>
      <w:r w:rsidR="00061147" w:rsidRPr="00C26115">
        <w:rPr>
          <w:rFonts w:ascii="Myriad Pro" w:hAnsi="Myriad Pro" w:cs="Calibri"/>
          <w:lang w:val="bs-Latn-BA"/>
        </w:rPr>
        <w:t>e</w:t>
      </w:r>
      <w:r w:rsidRPr="00C26115">
        <w:rPr>
          <w:rFonts w:ascii="Myriad Pro" w:hAnsi="Myriad Pro" w:cs="Calibri"/>
          <w:lang w:val="bs-Latn-BA"/>
        </w:rPr>
        <w:t xml:space="preserve"> uzet</w:t>
      </w:r>
      <w:r w:rsidR="00061147" w:rsidRPr="00C26115">
        <w:rPr>
          <w:rFonts w:ascii="Myriad Pro" w:hAnsi="Myriad Pro" w:cs="Calibri"/>
          <w:lang w:val="bs-Latn-BA"/>
        </w:rPr>
        <w:t>e</w:t>
      </w:r>
      <w:r w:rsidRPr="00C26115">
        <w:rPr>
          <w:rFonts w:ascii="Myriad Pro" w:hAnsi="Myriad Pro" w:cs="Calibri"/>
          <w:lang w:val="bs-Latn-BA"/>
        </w:rPr>
        <w:t xml:space="preserve"> u obzir za </w:t>
      </w:r>
      <w:proofErr w:type="spellStart"/>
      <w:r w:rsidRPr="00C26115">
        <w:rPr>
          <w:rFonts w:ascii="Myriad Pro" w:hAnsi="Myriad Pro" w:cs="Calibri"/>
          <w:lang w:val="bs-Latn-BA"/>
        </w:rPr>
        <w:t>sufinansiranje</w:t>
      </w:r>
      <w:proofErr w:type="spellEnd"/>
      <w:r w:rsidRPr="00C26115">
        <w:rPr>
          <w:rFonts w:ascii="Myriad Pro" w:hAnsi="Myriad Pro" w:cs="Calibri"/>
          <w:lang w:val="bs-Latn-BA"/>
        </w:rPr>
        <w:t xml:space="preserve">. </w:t>
      </w:r>
    </w:p>
    <w:p w14:paraId="365A1C80" w14:textId="77777777" w:rsidR="00DF5A8A" w:rsidRPr="00C26115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2825FA5" w14:textId="51AEB2D1" w:rsidR="00D8184D" w:rsidRPr="00C26115" w:rsidRDefault="006E2C4B" w:rsidP="00A0775A">
      <w:pPr>
        <w:pStyle w:val="Heading2"/>
      </w:pPr>
      <w:bookmarkStart w:id="13" w:name="_Toc46928799"/>
      <w:r w:rsidRPr="00C26115">
        <w:t>2</w:t>
      </w:r>
      <w:r w:rsidR="00151EF1" w:rsidRPr="00C26115">
        <w:t>.</w:t>
      </w:r>
      <w:r w:rsidR="00EE1952" w:rsidRPr="00C26115">
        <w:t>1</w:t>
      </w:r>
      <w:r w:rsidR="00151EF1" w:rsidRPr="00C26115">
        <w:t xml:space="preserve">. </w:t>
      </w:r>
      <w:r w:rsidR="00897A5B" w:rsidRPr="00C26115">
        <w:t>Prihvatlj</w:t>
      </w:r>
      <w:r w:rsidR="001339F3" w:rsidRPr="00C26115">
        <w:t>i</w:t>
      </w:r>
      <w:r w:rsidR="00F43B41" w:rsidRPr="00C26115">
        <w:t>vi</w:t>
      </w:r>
      <w:r w:rsidR="001339F3" w:rsidRPr="00C26115">
        <w:t xml:space="preserve"> podnosioc</w:t>
      </w:r>
      <w:r w:rsidR="00F43B41" w:rsidRPr="00C26115">
        <w:t>i</w:t>
      </w:r>
      <w:r w:rsidR="001339F3" w:rsidRPr="00C26115">
        <w:t xml:space="preserve"> prijav</w:t>
      </w:r>
      <w:r w:rsidR="00F43B41" w:rsidRPr="00C26115">
        <w:t>a</w:t>
      </w:r>
      <w:r w:rsidR="00282ADA" w:rsidRPr="00C26115">
        <w:t xml:space="preserve"> </w:t>
      </w:r>
      <w:r w:rsidR="00897A5B" w:rsidRPr="00C26115">
        <w:t xml:space="preserve">(ko može podnijeti </w:t>
      </w:r>
      <w:r w:rsidR="00C74060" w:rsidRPr="00C26115">
        <w:t>prijavu</w:t>
      </w:r>
      <w:r w:rsidR="00897A5B" w:rsidRPr="00C26115">
        <w:t xml:space="preserve"> za dodjelu </w:t>
      </w:r>
      <w:r w:rsidR="00282ADA" w:rsidRPr="00C26115">
        <w:t xml:space="preserve">bespovratnih </w:t>
      </w:r>
      <w:r w:rsidR="00FD6EB4" w:rsidRPr="00C26115">
        <w:t>sredstava</w:t>
      </w:r>
      <w:r w:rsidR="00C66349" w:rsidRPr="00C26115">
        <w:t>)</w:t>
      </w:r>
      <w:bookmarkEnd w:id="13"/>
    </w:p>
    <w:p w14:paraId="0EDC3392" w14:textId="77777777" w:rsidR="00DF5A8A" w:rsidRPr="00C26115" w:rsidRDefault="00DF5A8A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14390590" w14:textId="473BDECC" w:rsidR="00DE5D28" w:rsidRPr="00F84B06" w:rsidRDefault="007E3723" w:rsidP="00E82024">
      <w:pPr>
        <w:spacing w:after="0" w:line="240" w:lineRule="auto"/>
        <w:jc w:val="both"/>
        <w:rPr>
          <w:rFonts w:ascii="Myriad Pro" w:hAnsi="Myriad Pro"/>
          <w:lang w:val="bs-Latn-BA"/>
        </w:rPr>
      </w:pPr>
      <w:r w:rsidRPr="00C26115">
        <w:rPr>
          <w:rFonts w:ascii="Myriad Pro" w:hAnsi="Myriad Pro" w:cs="Calibri"/>
          <w:lang w:val="bs-Latn-BA"/>
        </w:rPr>
        <w:t>Prihvatljivi</w:t>
      </w:r>
      <w:r w:rsidR="00CC7D9D" w:rsidRPr="00C26115">
        <w:rPr>
          <w:rFonts w:ascii="Myriad Pro" w:hAnsi="Myriad Pro" w:cs="Calibri"/>
          <w:lang w:val="bs-Latn-BA"/>
        </w:rPr>
        <w:t xml:space="preserve"> podnosioci prijava </w:t>
      </w:r>
      <w:r w:rsidR="00F75CDE" w:rsidRPr="00C26115">
        <w:rPr>
          <w:rFonts w:ascii="Myriad Pro" w:hAnsi="Myriad Pro" w:cs="Calibri"/>
          <w:lang w:val="bs-Latn-BA"/>
        </w:rPr>
        <w:t xml:space="preserve">za dodjelu bespovratnih sredstava u okviru mjere podrške </w:t>
      </w:r>
      <w:r w:rsidR="00583806" w:rsidRPr="00C26115">
        <w:rPr>
          <w:rFonts w:ascii="Myriad Pro" w:hAnsi="Myriad Pro" w:cs="Calibri"/>
          <w:lang w:val="bs-Latn-BA"/>
        </w:rPr>
        <w:t>mogu biti</w:t>
      </w:r>
      <w:r w:rsidR="00E82024" w:rsidRPr="00C26115">
        <w:rPr>
          <w:rFonts w:ascii="Myriad Pro" w:hAnsi="Myriad Pro" w:cs="Calibri"/>
          <w:lang w:val="bs-Latn-BA"/>
        </w:rPr>
        <w:t xml:space="preserve"> o</w:t>
      </w:r>
      <w:r w:rsidR="005301DE" w:rsidRPr="00C26115">
        <w:rPr>
          <w:rFonts w:ascii="Myriad Pro" w:hAnsi="Myriad Pro"/>
          <w:lang w:val="bs-Latn-BA"/>
        </w:rPr>
        <w:t xml:space="preserve">brti, </w:t>
      </w:r>
      <w:proofErr w:type="spellStart"/>
      <w:r w:rsidR="005301DE" w:rsidRPr="00C26115">
        <w:rPr>
          <w:rFonts w:ascii="Myriad Pro" w:hAnsi="Myriad Pro"/>
          <w:lang w:val="bs-Latn-BA"/>
        </w:rPr>
        <w:t>p</w:t>
      </w:r>
      <w:r w:rsidR="008E1290" w:rsidRPr="00C26115">
        <w:rPr>
          <w:rFonts w:ascii="Myriad Pro" w:hAnsi="Myriad Pro"/>
          <w:lang w:val="bs-Latn-BA"/>
        </w:rPr>
        <w:t>re</w:t>
      </w:r>
      <w:r w:rsidR="005301DE" w:rsidRPr="00C26115">
        <w:rPr>
          <w:rFonts w:ascii="Myriad Pro" w:hAnsi="Myriad Pro"/>
          <w:lang w:val="bs-Latn-BA"/>
        </w:rPr>
        <w:t>duzetnici</w:t>
      </w:r>
      <w:proofErr w:type="spellEnd"/>
      <w:r w:rsidR="005301DE" w:rsidRPr="00C26115">
        <w:rPr>
          <w:rFonts w:ascii="Myriad Pro" w:hAnsi="Myriad Pro"/>
          <w:lang w:val="bs-Latn-BA"/>
        </w:rPr>
        <w:t xml:space="preserve">, zadruge i </w:t>
      </w:r>
      <w:proofErr w:type="spellStart"/>
      <w:r w:rsidR="005301DE" w:rsidRPr="00C26115">
        <w:rPr>
          <w:rFonts w:ascii="Myriad Pro" w:hAnsi="Myriad Pro"/>
          <w:lang w:val="bs-Latn-BA"/>
        </w:rPr>
        <w:t>preduzeća</w:t>
      </w:r>
      <w:proofErr w:type="spellEnd"/>
      <w:r w:rsidR="00A62D6E" w:rsidRPr="00C26115">
        <w:rPr>
          <w:rFonts w:ascii="Myriad Pro" w:hAnsi="Myriad Pro"/>
          <w:lang w:val="bs-Latn-BA"/>
        </w:rPr>
        <w:t xml:space="preserve"> u skladu sa važećom klasifikacijom u BiH</w:t>
      </w:r>
      <w:r w:rsidR="00ED7D10" w:rsidRPr="00F84B06">
        <w:rPr>
          <w:rFonts w:ascii="Myriad Pro" w:hAnsi="Myriad Pro"/>
          <w:lang w:val="bs-Latn-BA"/>
        </w:rPr>
        <w:t>:</w:t>
      </w:r>
    </w:p>
    <w:p w14:paraId="5EDF0F8D" w14:textId="77777777" w:rsidR="00E82024" w:rsidRPr="00F84B06" w:rsidRDefault="00E82024" w:rsidP="00E82024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54B7C2B" w14:textId="086911C9" w:rsidR="007D030F" w:rsidRPr="00F84B06" w:rsidRDefault="008E1290" w:rsidP="00E82024">
      <w:pPr>
        <w:pStyle w:val="Buleticandara"/>
        <w:spacing w:after="0" w:line="240" w:lineRule="auto"/>
        <w:rPr>
          <w:rFonts w:ascii="Myriad Pro" w:hAnsi="Myriad Pro" w:cs="Calibri"/>
        </w:rPr>
      </w:pPr>
      <w:r w:rsidRPr="00F84B06">
        <w:rPr>
          <w:rFonts w:ascii="Myriad Pro" w:hAnsi="Myriad Pro" w:cs="Calibri"/>
        </w:rPr>
        <w:lastRenderedPageBreak/>
        <w:t xml:space="preserve">koja se bave </w:t>
      </w:r>
      <w:r w:rsidRPr="00F84B06">
        <w:rPr>
          <w:rFonts w:ascii="Myriad Pro" w:hAnsi="Myriad Pro" w:cs="Calibri"/>
          <w:b/>
        </w:rPr>
        <w:t xml:space="preserve">preradom </w:t>
      </w:r>
      <w:r w:rsidRPr="00F84B06">
        <w:rPr>
          <w:rFonts w:ascii="Myriad Pro" w:hAnsi="Myriad Pro"/>
          <w:b/>
        </w:rPr>
        <w:t>poljoprivrednih proizvoda i/ili proizvodnjom prehrambenih proizvoda</w:t>
      </w:r>
      <w:r w:rsidRPr="00F84B06">
        <w:rPr>
          <w:rFonts w:ascii="Myriad Pro" w:hAnsi="Myriad Pro"/>
        </w:rPr>
        <w:t xml:space="preserve"> i upisani su u registar klijenata kod nadležnog ministarstva/institucije</w:t>
      </w:r>
      <w:r w:rsidR="00720F1D" w:rsidRPr="00F84B06">
        <w:rPr>
          <w:rStyle w:val="FootnoteReference"/>
          <w:rFonts w:ascii="Myriad Pro" w:hAnsi="Myriad Pro"/>
        </w:rPr>
        <w:footnoteReference w:id="2"/>
      </w:r>
      <w:r w:rsidRPr="00F84B06">
        <w:rPr>
          <w:rFonts w:ascii="Myriad Pro" w:hAnsi="Myriad Pro" w:cs="Calibri"/>
        </w:rPr>
        <w:t xml:space="preserve">, </w:t>
      </w:r>
    </w:p>
    <w:p w14:paraId="5038EEC4" w14:textId="6BC1380B" w:rsidR="001644CE" w:rsidRPr="00F84B06" w:rsidRDefault="00387D05" w:rsidP="00E82024">
      <w:pPr>
        <w:pStyle w:val="Buleticandara"/>
        <w:spacing w:after="0" w:line="240" w:lineRule="auto"/>
        <w:rPr>
          <w:rFonts w:ascii="Myriad Pro" w:hAnsi="Myriad Pro"/>
        </w:rPr>
      </w:pPr>
      <w:r w:rsidRPr="00F84B06">
        <w:rPr>
          <w:rFonts w:ascii="Myriad Pro" w:hAnsi="Myriad Pro"/>
        </w:rPr>
        <w:t xml:space="preserve">koja u vlasničkoj </w:t>
      </w:r>
      <w:r w:rsidR="00255928" w:rsidRPr="00F84B06">
        <w:rPr>
          <w:rFonts w:ascii="Myriad Pro" w:hAnsi="Myriad Pro"/>
        </w:rPr>
        <w:t xml:space="preserve">strukturi imaju udio </w:t>
      </w:r>
      <w:r w:rsidR="008C281B" w:rsidRPr="00F84B06">
        <w:rPr>
          <w:rFonts w:ascii="Myriad Pro" w:hAnsi="Myriad Pro"/>
        </w:rPr>
        <w:t xml:space="preserve">javnog kapitala ili glasačkih prava tog javnog kapitala </w:t>
      </w:r>
      <w:r w:rsidR="000F65C0" w:rsidRPr="00F84B06">
        <w:rPr>
          <w:rFonts w:ascii="Myriad Pro" w:hAnsi="Myriad Pro"/>
        </w:rPr>
        <w:t>u iznosu do maksimalno 25%</w:t>
      </w:r>
      <w:r w:rsidR="001A28D6" w:rsidRPr="00F84B06">
        <w:rPr>
          <w:rFonts w:ascii="Myriad Pro" w:hAnsi="Myriad Pro"/>
        </w:rPr>
        <w:t xml:space="preserve"> i nisu članica holdinga</w:t>
      </w:r>
      <w:r w:rsidR="000F65C0" w:rsidRPr="00F84B06">
        <w:rPr>
          <w:rFonts w:ascii="Myriad Pro" w:hAnsi="Myriad Pro"/>
        </w:rPr>
        <w:t xml:space="preserve">. </w:t>
      </w:r>
    </w:p>
    <w:p w14:paraId="61F70B57" w14:textId="77777777" w:rsidR="00DF5A8A" w:rsidRPr="00F84B06" w:rsidRDefault="00DF5A8A" w:rsidP="00E82024">
      <w:pPr>
        <w:pStyle w:val="ListParagraph"/>
        <w:spacing w:after="0" w:line="240" w:lineRule="auto"/>
        <w:ind w:left="0"/>
        <w:contextualSpacing w:val="0"/>
        <w:jc w:val="both"/>
        <w:rPr>
          <w:rFonts w:ascii="Myriad Pro" w:hAnsi="Myriad Pro" w:cs="Calibri"/>
          <w:lang w:val="bs-Latn-BA"/>
        </w:rPr>
      </w:pPr>
    </w:p>
    <w:p w14:paraId="5974320F" w14:textId="1B38CFA7" w:rsidR="00DA39C6" w:rsidRPr="00EB29B3" w:rsidRDefault="00801799" w:rsidP="00074B66">
      <w:pPr>
        <w:pStyle w:val="ListParagraph"/>
        <w:spacing w:after="0" w:line="240" w:lineRule="auto"/>
        <w:ind w:left="0"/>
        <w:contextualSpacing w:val="0"/>
        <w:jc w:val="both"/>
        <w:rPr>
          <w:rFonts w:ascii="Myriad Pro" w:hAnsi="Myriad Pro" w:cs="Calibri"/>
          <w:b/>
          <w:lang w:val="bs-Latn-BA"/>
        </w:rPr>
      </w:pPr>
      <w:r w:rsidRPr="00793359">
        <w:rPr>
          <w:rFonts w:ascii="Myriad Pro" w:hAnsi="Myriad Pro" w:cs="Calibri"/>
          <w:lang w:val="bs-Latn-BA"/>
        </w:rPr>
        <w:t xml:space="preserve">Podnosioci prijava mogu podnijeti </w:t>
      </w:r>
      <w:r w:rsidRPr="00793359">
        <w:rPr>
          <w:rFonts w:ascii="Myriad Pro" w:hAnsi="Myriad Pro" w:cs="Calibri"/>
          <w:b/>
          <w:lang w:val="bs-Latn-BA"/>
        </w:rPr>
        <w:t>samo jednu prijavu</w:t>
      </w:r>
      <w:r w:rsidRPr="00793359">
        <w:rPr>
          <w:rFonts w:ascii="Myriad Pro" w:hAnsi="Myriad Pro" w:cs="Calibri"/>
          <w:lang w:val="bs-Latn-BA"/>
        </w:rPr>
        <w:t xml:space="preserve"> na ovaj javni poziv.</w:t>
      </w:r>
      <w:r>
        <w:rPr>
          <w:rFonts w:ascii="Myriad Pro" w:hAnsi="Myriad Pro" w:cs="Calibri"/>
          <w:lang w:val="bs-Latn-BA"/>
        </w:rPr>
        <w:t xml:space="preserve"> </w:t>
      </w:r>
      <w:r w:rsidR="00F13735" w:rsidRPr="00EB29B3">
        <w:rPr>
          <w:rFonts w:ascii="Myriad Pro" w:hAnsi="Myriad Pro" w:cs="Calibri"/>
          <w:lang w:val="bs-Latn-BA"/>
        </w:rPr>
        <w:t>Podnosioci prijava</w:t>
      </w:r>
      <w:r w:rsidR="00DA39C6" w:rsidRPr="00EB29B3">
        <w:rPr>
          <w:rFonts w:ascii="Myriad Pro" w:hAnsi="Myriad Pro" w:cs="Calibri"/>
          <w:lang w:val="bs-Latn-BA"/>
        </w:rPr>
        <w:t xml:space="preserve"> mogu da podnesu </w:t>
      </w:r>
      <w:r w:rsidR="00F13735" w:rsidRPr="00EB29B3">
        <w:rPr>
          <w:rFonts w:ascii="Myriad Pro" w:hAnsi="Myriad Pro" w:cs="Calibri"/>
          <w:lang w:val="bs-Latn-BA"/>
        </w:rPr>
        <w:t>prijave</w:t>
      </w:r>
      <w:r w:rsidR="00DA39C6" w:rsidRPr="00EB29B3">
        <w:rPr>
          <w:rFonts w:ascii="Myriad Pro" w:hAnsi="Myriad Pro" w:cs="Calibri"/>
          <w:lang w:val="bs-Latn-BA"/>
        </w:rPr>
        <w:t xml:space="preserve"> za </w:t>
      </w:r>
      <w:r w:rsidR="00DA39C6" w:rsidRPr="00EB29B3">
        <w:rPr>
          <w:rFonts w:ascii="Myriad Pro" w:hAnsi="Myriad Pro" w:cs="Calibri"/>
          <w:b/>
          <w:lang w:val="bs-Latn-BA"/>
        </w:rPr>
        <w:t>projekte defini</w:t>
      </w:r>
      <w:r w:rsidR="0055076D" w:rsidRPr="00EB29B3">
        <w:rPr>
          <w:rFonts w:ascii="Myriad Pro" w:hAnsi="Myriad Pro" w:cs="Calibri"/>
          <w:b/>
          <w:lang w:val="bs-Latn-BA"/>
        </w:rPr>
        <w:t>s</w:t>
      </w:r>
      <w:r w:rsidR="00DA39C6" w:rsidRPr="00EB29B3">
        <w:rPr>
          <w:rFonts w:ascii="Myriad Pro" w:hAnsi="Myriad Pro" w:cs="Calibri"/>
          <w:b/>
          <w:lang w:val="bs-Latn-BA"/>
        </w:rPr>
        <w:t xml:space="preserve">ane </w:t>
      </w:r>
      <w:r w:rsidR="00CC171C" w:rsidRPr="00EB29B3">
        <w:rPr>
          <w:rFonts w:ascii="Myriad Pro" w:hAnsi="Myriad Pro" w:cs="Calibri"/>
          <w:b/>
          <w:lang w:val="bs-Latn-BA"/>
        </w:rPr>
        <w:t xml:space="preserve">ovim javnim pozivom </w:t>
      </w:r>
      <w:r w:rsidR="00DA39C6" w:rsidRPr="00EB29B3">
        <w:rPr>
          <w:rFonts w:ascii="Myriad Pro" w:hAnsi="Myriad Pro" w:cs="Calibri"/>
          <w:b/>
          <w:lang w:val="bs-Latn-BA"/>
        </w:rPr>
        <w:t xml:space="preserve">isključivo samostalno. </w:t>
      </w:r>
      <w:r w:rsidR="00DA39C6" w:rsidRPr="00EB29B3">
        <w:rPr>
          <w:rFonts w:ascii="Myriad Pro" w:hAnsi="Myriad Pro" w:cs="Calibri"/>
          <w:lang w:val="bs-Latn-BA"/>
        </w:rPr>
        <w:t xml:space="preserve">Prijave više </w:t>
      </w:r>
      <w:r w:rsidR="00E70A56" w:rsidRPr="00EB29B3">
        <w:rPr>
          <w:rFonts w:ascii="Myriad Pro" w:hAnsi="Myriad Pro" w:cs="Calibri"/>
          <w:lang w:val="bs-Latn-BA"/>
        </w:rPr>
        <w:t>podnosi</w:t>
      </w:r>
      <w:r w:rsidR="00E70A56">
        <w:rPr>
          <w:rFonts w:ascii="Myriad Pro" w:hAnsi="Myriad Pro" w:cs="Calibri"/>
          <w:lang w:val="bs-Latn-BA"/>
        </w:rPr>
        <w:t>laca</w:t>
      </w:r>
      <w:r w:rsidR="00E70A56" w:rsidRPr="00EB29B3">
        <w:rPr>
          <w:rFonts w:ascii="Myriad Pro" w:hAnsi="Myriad Pro" w:cs="Calibri"/>
          <w:lang w:val="bs-Latn-BA"/>
        </w:rPr>
        <w:t xml:space="preserve"> </w:t>
      </w:r>
      <w:r w:rsidR="00E70A56">
        <w:rPr>
          <w:rFonts w:ascii="Myriad Pro" w:hAnsi="Myriad Pro" w:cs="Calibri"/>
          <w:lang w:val="bs-Latn-BA"/>
        </w:rPr>
        <w:t>u okviru</w:t>
      </w:r>
      <w:r w:rsidR="00E70A56" w:rsidRPr="00EB29B3">
        <w:rPr>
          <w:rFonts w:ascii="Myriad Pro" w:hAnsi="Myriad Pro" w:cs="Calibri"/>
          <w:lang w:val="bs-Latn-BA"/>
        </w:rPr>
        <w:t xml:space="preserve"> </w:t>
      </w:r>
      <w:r w:rsidR="00DA39C6" w:rsidRPr="00EB29B3">
        <w:rPr>
          <w:rFonts w:ascii="Myriad Pro" w:hAnsi="Myriad Pro" w:cs="Calibri"/>
          <w:lang w:val="bs-Latn-BA"/>
        </w:rPr>
        <w:t>jed</w:t>
      </w:r>
      <w:r w:rsidR="00E70A56">
        <w:rPr>
          <w:rFonts w:ascii="Myriad Pro" w:hAnsi="Myriad Pro" w:cs="Calibri"/>
          <w:lang w:val="bs-Latn-BA"/>
        </w:rPr>
        <w:t>nog</w:t>
      </w:r>
      <w:r w:rsidR="00DA39C6" w:rsidRPr="00EB29B3">
        <w:rPr>
          <w:rFonts w:ascii="Myriad Pro" w:hAnsi="Myriad Pro" w:cs="Calibri"/>
          <w:lang w:val="bs-Latn-BA"/>
        </w:rPr>
        <w:t xml:space="preserve"> prijedlog</w:t>
      </w:r>
      <w:r w:rsidR="00E70A56">
        <w:rPr>
          <w:rFonts w:ascii="Myriad Pro" w:hAnsi="Myriad Pro" w:cs="Calibri"/>
          <w:lang w:val="bs-Latn-BA"/>
        </w:rPr>
        <w:t>a</w:t>
      </w:r>
      <w:r w:rsidR="00DA39C6" w:rsidRPr="00EB29B3">
        <w:rPr>
          <w:rFonts w:ascii="Myriad Pro" w:hAnsi="Myriad Pro" w:cs="Calibri"/>
          <w:lang w:val="bs-Latn-BA"/>
        </w:rPr>
        <w:t xml:space="preserve"> neće biti uzete u obzir.</w:t>
      </w:r>
      <w:r w:rsidR="00F84B06">
        <w:rPr>
          <w:rFonts w:ascii="Myriad Pro" w:hAnsi="Myriad Pro" w:cs="Calibri"/>
          <w:b/>
          <w:lang w:val="bs-Latn-BA"/>
        </w:rPr>
        <w:t xml:space="preserve"> </w:t>
      </w:r>
      <w:r w:rsidR="00CC171C" w:rsidRPr="00EB29B3">
        <w:rPr>
          <w:rFonts w:ascii="Myriad Pro" w:hAnsi="Myriad Pro" w:cs="Calibri"/>
          <w:b/>
          <w:lang w:val="bs-Latn-BA"/>
        </w:rPr>
        <w:t>Podnosioci prijava</w:t>
      </w:r>
      <w:r w:rsidR="00DA39C6" w:rsidRPr="00EB29B3">
        <w:rPr>
          <w:rFonts w:ascii="Myriad Pro" w:hAnsi="Myriad Pro" w:cs="Calibri"/>
          <w:b/>
          <w:lang w:val="bs-Latn-BA"/>
        </w:rPr>
        <w:t xml:space="preserve"> su odgovorni za realizaciju projekta uključujući i finansijske obaveze. </w:t>
      </w:r>
    </w:p>
    <w:p w14:paraId="1506D671" w14:textId="77777777" w:rsidR="00074B66" w:rsidRPr="00EB29B3" w:rsidRDefault="00074B6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8F9792C" w14:textId="48D3C11B" w:rsidR="00801C43" w:rsidRDefault="00917E2F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  <w:r>
        <w:rPr>
          <w:rFonts w:ascii="Myriad Pro" w:hAnsi="Myriad Pro" w:cs="Calibri"/>
          <w:b/>
          <w:u w:val="single"/>
          <w:lang w:val="bs-Latn-BA"/>
        </w:rPr>
        <w:t>Isti p</w:t>
      </w:r>
      <w:r w:rsidR="00801C43">
        <w:rPr>
          <w:rFonts w:ascii="Myriad Pro" w:hAnsi="Myriad Pro" w:cs="Calibri"/>
          <w:b/>
          <w:u w:val="single"/>
          <w:lang w:val="bs-Latn-BA"/>
        </w:rPr>
        <w:t xml:space="preserve">odnosioci prijava mogu biti podržani kroz EU4Agri </w:t>
      </w:r>
      <w:proofErr w:type="spellStart"/>
      <w:r w:rsidR="00801C43">
        <w:rPr>
          <w:rFonts w:ascii="Myriad Pro" w:hAnsi="Myriad Pro" w:cs="Calibri"/>
          <w:b/>
          <w:u w:val="single"/>
          <w:lang w:val="bs-Latn-BA"/>
        </w:rPr>
        <w:t>projekat</w:t>
      </w:r>
      <w:proofErr w:type="spellEnd"/>
      <w:r w:rsidR="00801C43">
        <w:rPr>
          <w:rFonts w:ascii="Myriad Pro" w:hAnsi="Myriad Pro" w:cs="Calibri"/>
          <w:b/>
          <w:u w:val="single"/>
          <w:lang w:val="bs-Latn-BA"/>
        </w:rPr>
        <w:t xml:space="preserve"> do 3 puta tokom trajanja projekta uzimajući u obzir sve javne pozive koji će biti objavljeni (od 2020. do 2024. godine).</w:t>
      </w:r>
    </w:p>
    <w:p w14:paraId="01CDA5A5" w14:textId="77777777" w:rsidR="00801C43" w:rsidRDefault="00801C43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</w:p>
    <w:p w14:paraId="59B1532C" w14:textId="01DEE9D8" w:rsidR="00DA39C6" w:rsidRPr="00EB29B3" w:rsidRDefault="00CC171C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  <w:r w:rsidRPr="00EB29B3">
        <w:rPr>
          <w:rFonts w:ascii="Myriad Pro" w:hAnsi="Myriad Pro" w:cs="Calibri"/>
          <w:lang w:val="bs-Latn-BA"/>
        </w:rPr>
        <w:t>Podnosioci prijava</w:t>
      </w:r>
      <w:r w:rsidR="00DA39C6" w:rsidRPr="00EB29B3">
        <w:rPr>
          <w:rFonts w:ascii="Myriad Pro" w:hAnsi="Myriad Pro" w:cs="Calibri"/>
          <w:lang w:val="bs-Latn-BA"/>
        </w:rPr>
        <w:t xml:space="preserve"> trebaju ispunjavati sve uslove defini</w:t>
      </w:r>
      <w:r w:rsidR="0064326F" w:rsidRPr="00EB29B3">
        <w:rPr>
          <w:rFonts w:ascii="Myriad Pro" w:hAnsi="Myriad Pro" w:cs="Calibri"/>
          <w:lang w:val="bs-Latn-BA"/>
        </w:rPr>
        <w:t>s</w:t>
      </w:r>
      <w:r w:rsidR="00DA39C6" w:rsidRPr="00EB29B3">
        <w:rPr>
          <w:rFonts w:ascii="Myriad Pro" w:hAnsi="Myriad Pro" w:cs="Calibri"/>
          <w:lang w:val="bs-Latn-BA"/>
        </w:rPr>
        <w:t>ane ovim smjernicama, odnosno p</w:t>
      </w:r>
      <w:r w:rsidR="00DA39C6" w:rsidRPr="00EB29B3">
        <w:rPr>
          <w:rFonts w:ascii="Myriad Pro" w:hAnsi="Myriad Pro" w:cs="Calibri"/>
          <w:bCs/>
          <w:lang w:val="bs-Latn-BA"/>
        </w:rPr>
        <w:t xml:space="preserve">rijedlog projekta treba da bude pripremljen u skladu sa zahtjevima i karakteristikama </w:t>
      </w:r>
      <w:proofErr w:type="spellStart"/>
      <w:r w:rsidR="00DA39C6" w:rsidRPr="00EB29B3">
        <w:rPr>
          <w:rFonts w:ascii="Myriad Pro" w:hAnsi="Myriad Pro" w:cs="Calibri"/>
          <w:bCs/>
          <w:lang w:val="bs-Latn-BA"/>
        </w:rPr>
        <w:t>datim</w:t>
      </w:r>
      <w:proofErr w:type="spellEnd"/>
      <w:r w:rsidR="00DA39C6" w:rsidRPr="00EB29B3">
        <w:rPr>
          <w:rFonts w:ascii="Myriad Pro" w:hAnsi="Myriad Pro" w:cs="Calibri"/>
          <w:bCs/>
          <w:lang w:val="bs-Latn-BA"/>
        </w:rPr>
        <w:t xml:space="preserve"> u </w:t>
      </w:r>
      <w:r w:rsidR="0064326F" w:rsidRPr="00EB29B3">
        <w:rPr>
          <w:rFonts w:ascii="Myriad Pro" w:hAnsi="Myriad Pro" w:cs="Calibri"/>
          <w:bCs/>
          <w:lang w:val="bs-Latn-BA"/>
        </w:rPr>
        <w:t xml:space="preserve">smjernicama i </w:t>
      </w:r>
      <w:r w:rsidR="002D4C30" w:rsidRPr="00EB29B3">
        <w:rPr>
          <w:rFonts w:ascii="Myriad Pro" w:hAnsi="Myriad Pro" w:cs="Calibri"/>
          <w:bCs/>
          <w:lang w:val="bs-Latn-BA"/>
        </w:rPr>
        <w:t>prijavnom</w:t>
      </w:r>
      <w:r w:rsidR="00DA39C6" w:rsidRPr="00EB29B3">
        <w:rPr>
          <w:rFonts w:ascii="Myriad Pro" w:hAnsi="Myriad Pro" w:cs="Calibri"/>
          <w:bCs/>
          <w:lang w:val="bs-Latn-BA"/>
        </w:rPr>
        <w:t xml:space="preserve"> paketu, uključujući i obrazac projektnog prijedloga</w:t>
      </w:r>
      <w:r w:rsidR="002D4C30" w:rsidRPr="00EB29B3">
        <w:rPr>
          <w:rFonts w:ascii="Myriad Pro" w:hAnsi="Myriad Pro" w:cs="Calibri"/>
          <w:bCs/>
          <w:lang w:val="bs-Latn-BA"/>
        </w:rPr>
        <w:t xml:space="preserve">, poslovnog plana </w:t>
      </w:r>
      <w:r w:rsidR="00DA39C6" w:rsidRPr="00EB29B3">
        <w:rPr>
          <w:rFonts w:ascii="Myriad Pro" w:hAnsi="Myriad Pro" w:cs="Calibri"/>
          <w:bCs/>
          <w:lang w:val="bs-Latn-BA"/>
        </w:rPr>
        <w:t xml:space="preserve">i </w:t>
      </w:r>
      <w:r w:rsidR="0064326F" w:rsidRPr="00EB29B3">
        <w:rPr>
          <w:rFonts w:ascii="Myriad Pro" w:hAnsi="Myriad Pro" w:cs="Calibri"/>
          <w:bCs/>
          <w:lang w:val="bs-Latn-BA"/>
        </w:rPr>
        <w:t>druge</w:t>
      </w:r>
      <w:r w:rsidR="00DA39C6" w:rsidRPr="00EB29B3">
        <w:rPr>
          <w:rFonts w:ascii="Myriad Pro" w:hAnsi="Myriad Pro" w:cs="Calibri"/>
          <w:bCs/>
          <w:lang w:val="bs-Latn-BA"/>
        </w:rPr>
        <w:t xml:space="preserve"> odgovarajuće priloge.</w:t>
      </w:r>
      <w:r w:rsidR="00067488" w:rsidRPr="00EB29B3">
        <w:rPr>
          <w:rFonts w:ascii="Myriad Pro" w:hAnsi="Myriad Pro" w:cs="Calibri"/>
          <w:bCs/>
          <w:lang w:val="bs-Latn-BA"/>
        </w:rPr>
        <w:t xml:space="preserve"> Također projektni prijedlog mora biti u skladu sa gore </w:t>
      </w:r>
      <w:r w:rsidR="00E70A56" w:rsidRPr="00EB29B3">
        <w:rPr>
          <w:rFonts w:ascii="Myriad Pro" w:hAnsi="Myriad Pro" w:cs="Calibri"/>
          <w:bCs/>
          <w:lang w:val="bs-Latn-BA"/>
        </w:rPr>
        <w:t>nav</w:t>
      </w:r>
      <w:r w:rsidR="00E70A56">
        <w:rPr>
          <w:rFonts w:ascii="Myriad Pro" w:hAnsi="Myriad Pro" w:cs="Calibri"/>
          <w:bCs/>
          <w:lang w:val="bs-Latn-BA"/>
        </w:rPr>
        <w:t>ede</w:t>
      </w:r>
      <w:r w:rsidR="00E70A56" w:rsidRPr="00EB29B3">
        <w:rPr>
          <w:rFonts w:ascii="Myriad Pro" w:hAnsi="Myriad Pro" w:cs="Calibri"/>
          <w:bCs/>
          <w:lang w:val="bs-Latn-BA"/>
        </w:rPr>
        <w:t xml:space="preserve">nim </w:t>
      </w:r>
      <w:r w:rsidR="00067488" w:rsidRPr="00EB29B3">
        <w:rPr>
          <w:rFonts w:ascii="Myriad Pro" w:hAnsi="Myriad Pro" w:cs="Calibri"/>
          <w:bCs/>
          <w:lang w:val="bs-Latn-BA"/>
        </w:rPr>
        <w:t xml:space="preserve">ciljevima i doprinijeti </w:t>
      </w:r>
      <w:r w:rsidR="00E70A56" w:rsidRPr="00EB29B3">
        <w:rPr>
          <w:rFonts w:ascii="Myriad Pro" w:hAnsi="Myriad Pro" w:cs="Calibri"/>
          <w:bCs/>
          <w:lang w:val="bs-Latn-BA"/>
        </w:rPr>
        <w:t>ostvarivanj</w:t>
      </w:r>
      <w:r w:rsidR="00E70A56">
        <w:rPr>
          <w:rFonts w:ascii="Myriad Pro" w:hAnsi="Myriad Pro" w:cs="Calibri"/>
          <w:bCs/>
          <w:lang w:val="bs-Latn-BA"/>
        </w:rPr>
        <w:t xml:space="preserve">u </w:t>
      </w:r>
      <w:r w:rsidR="00067488" w:rsidRPr="00EB29B3">
        <w:rPr>
          <w:rFonts w:ascii="Myriad Pro" w:hAnsi="Myriad Pro" w:cs="Calibri"/>
          <w:bCs/>
          <w:lang w:val="bs-Latn-BA"/>
        </w:rPr>
        <w:t>očekivanih rezultata</w:t>
      </w:r>
      <w:r w:rsidR="00714E1A" w:rsidRPr="00714E1A">
        <w:rPr>
          <w:rFonts w:ascii="Myriad Pro" w:hAnsi="Myriad Pro" w:cs="Calibri"/>
          <w:bCs/>
          <w:lang w:val="bs-Latn-BA"/>
        </w:rPr>
        <w:t xml:space="preserve"> </w:t>
      </w:r>
      <w:r w:rsidR="00714E1A">
        <w:rPr>
          <w:rFonts w:ascii="Myriad Pro" w:hAnsi="Myriad Pro" w:cs="Calibri"/>
          <w:bCs/>
          <w:lang w:val="bs-Latn-BA"/>
        </w:rPr>
        <w:t xml:space="preserve">ovog </w:t>
      </w:r>
      <w:r w:rsidR="00714E1A" w:rsidRPr="00EB29B3">
        <w:rPr>
          <w:rFonts w:ascii="Myriad Pro" w:hAnsi="Myriad Pro" w:cs="Calibri"/>
          <w:bCs/>
          <w:lang w:val="bs-Latn-BA"/>
        </w:rPr>
        <w:t>javnog poziva</w:t>
      </w:r>
      <w:r w:rsidR="00067488" w:rsidRPr="00EB29B3">
        <w:rPr>
          <w:rFonts w:ascii="Myriad Pro" w:hAnsi="Myriad Pro" w:cs="Calibri"/>
          <w:bCs/>
          <w:lang w:val="bs-Latn-BA"/>
        </w:rPr>
        <w:t xml:space="preserve">. </w:t>
      </w:r>
    </w:p>
    <w:p w14:paraId="42B5E12C" w14:textId="77777777" w:rsidR="00DF5A8A" w:rsidRPr="00EB29B3" w:rsidRDefault="00DF5A8A" w:rsidP="00DF5A8A">
      <w:pPr>
        <w:pStyle w:val="Buleticandara"/>
        <w:numPr>
          <w:ilvl w:val="0"/>
          <w:numId w:val="0"/>
        </w:numPr>
        <w:spacing w:after="0" w:line="240" w:lineRule="auto"/>
        <w:rPr>
          <w:rFonts w:ascii="Myriad Pro" w:hAnsi="Myriad Pro" w:cs="Calibri"/>
        </w:rPr>
      </w:pPr>
    </w:p>
    <w:p w14:paraId="42D300E9" w14:textId="5C2C1A5F" w:rsidR="00897A5B" w:rsidRPr="00EB29B3" w:rsidRDefault="006E2C4B" w:rsidP="00A0775A">
      <w:pPr>
        <w:pStyle w:val="Heading2"/>
      </w:pPr>
      <w:bookmarkStart w:id="14" w:name="_Toc46928800"/>
      <w:r w:rsidRPr="00EB29B3">
        <w:t>2</w:t>
      </w:r>
      <w:r w:rsidR="00151EF1" w:rsidRPr="00EB29B3">
        <w:t>.</w:t>
      </w:r>
      <w:r w:rsidR="00EE1952" w:rsidRPr="00EB29B3">
        <w:t>2</w:t>
      </w:r>
      <w:r w:rsidR="00151EF1" w:rsidRPr="00EB29B3">
        <w:t xml:space="preserve">. </w:t>
      </w:r>
      <w:r w:rsidR="00897A5B" w:rsidRPr="00EB29B3">
        <w:t xml:space="preserve">Neprihvatljivi </w:t>
      </w:r>
      <w:r w:rsidR="00987EB8" w:rsidRPr="00EB29B3">
        <w:t>podnosioci prijava</w:t>
      </w:r>
      <w:bookmarkEnd w:id="14"/>
    </w:p>
    <w:p w14:paraId="5BD8DBB8" w14:textId="77777777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</w:p>
    <w:p w14:paraId="42A003B0" w14:textId="05075A38" w:rsidR="00465BDA" w:rsidRPr="00EB29B3" w:rsidRDefault="00A424BF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  <w:r w:rsidRPr="00EB29B3">
        <w:rPr>
          <w:rFonts w:ascii="Myriad Pro" w:hAnsi="Myriad Pro" w:cs="Calibri"/>
          <w:bCs/>
          <w:lang w:val="bs-Latn-BA"/>
        </w:rPr>
        <w:t xml:space="preserve">Projekt </w:t>
      </w:r>
      <w:r w:rsidR="00C9745A" w:rsidRPr="00EB29B3">
        <w:rPr>
          <w:rFonts w:ascii="Myriad Pro" w:hAnsi="Myriad Pro" w:cs="Calibri"/>
          <w:bCs/>
          <w:lang w:val="bs-Latn-BA"/>
        </w:rPr>
        <w:t>EU4</w:t>
      </w:r>
      <w:r w:rsidR="007722A9" w:rsidRPr="00EB29B3">
        <w:rPr>
          <w:rFonts w:ascii="Myriad Pro" w:hAnsi="Myriad Pro" w:cs="Calibri"/>
          <w:bCs/>
          <w:lang w:val="bs-Latn-BA"/>
        </w:rPr>
        <w:t>Agri</w:t>
      </w:r>
      <w:r w:rsidR="00465BDA" w:rsidRPr="00EB29B3">
        <w:rPr>
          <w:rFonts w:ascii="Myriad Pro" w:hAnsi="Myriad Pro" w:cs="Calibri"/>
          <w:bCs/>
          <w:lang w:val="bs-Latn-BA"/>
        </w:rPr>
        <w:t xml:space="preserve"> neće </w:t>
      </w:r>
      <w:r w:rsidR="004B6E12" w:rsidRPr="00EB29B3">
        <w:rPr>
          <w:rFonts w:ascii="Myriad Pro" w:hAnsi="Myriad Pro" w:cs="Calibri"/>
          <w:bCs/>
          <w:lang w:val="bs-Latn-BA"/>
        </w:rPr>
        <w:t xml:space="preserve">razmatrati </w:t>
      </w:r>
      <w:r w:rsidR="00932BC4" w:rsidRPr="00EB29B3">
        <w:rPr>
          <w:rFonts w:ascii="Myriad Pro" w:hAnsi="Myriad Pro" w:cs="Calibri"/>
          <w:bCs/>
          <w:lang w:val="bs-Latn-BA"/>
        </w:rPr>
        <w:t xml:space="preserve">ni </w:t>
      </w:r>
      <w:r w:rsidR="00465BDA" w:rsidRPr="00EB29B3">
        <w:rPr>
          <w:rFonts w:ascii="Myriad Pro" w:hAnsi="Myriad Pro" w:cs="Calibri"/>
          <w:bCs/>
          <w:lang w:val="bs-Latn-BA"/>
        </w:rPr>
        <w:t>odobriti podršku podnosiocima prijava koji:</w:t>
      </w:r>
      <w:r w:rsidR="00465BDA" w:rsidRPr="00EB29B3" w:rsidDel="00DE274C">
        <w:rPr>
          <w:rFonts w:ascii="Myriad Pro" w:hAnsi="Myriad Pro" w:cs="Calibri"/>
          <w:bCs/>
          <w:lang w:val="bs-Latn-BA"/>
        </w:rPr>
        <w:t xml:space="preserve"> </w:t>
      </w:r>
    </w:p>
    <w:p w14:paraId="7C3138FE" w14:textId="287D94DF" w:rsidR="00B67B38" w:rsidRPr="00EB29B3" w:rsidRDefault="0001208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su </w:t>
      </w:r>
      <w:r w:rsidR="00932BC4" w:rsidRPr="00EB29B3">
        <w:rPr>
          <w:rFonts w:ascii="Myriad Pro" w:eastAsiaTheme="minorHAnsi" w:hAnsi="Myriad Pro" w:cs="Calibri"/>
          <w:color w:val="000000"/>
          <w:lang w:val="bs-Latn-BA"/>
        </w:rPr>
        <w:t xml:space="preserve">kroz prijavu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dostavili ne</w:t>
      </w:r>
      <w:r w:rsidR="008F53DB" w:rsidRPr="00EB29B3">
        <w:rPr>
          <w:rFonts w:ascii="Myriad Pro" w:eastAsiaTheme="minorHAnsi" w:hAnsi="Myriad Pro" w:cs="Calibri"/>
          <w:color w:val="000000"/>
          <w:lang w:val="bs-Latn-BA"/>
        </w:rPr>
        <w:t>istinite i netačne informacije i popratnu dokumentaciju</w:t>
      </w:r>
      <w:r w:rsidR="00B67B38"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0FBA4517" w14:textId="44228ABC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su u postupku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predstečajne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nagodbe ili likvidacije;</w:t>
      </w:r>
    </w:p>
    <w:p w14:paraId="197067EF" w14:textId="0093E891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nisu registr</w:t>
      </w:r>
      <w:r w:rsidR="0064326F" w:rsidRPr="00EB29B3">
        <w:rPr>
          <w:rFonts w:ascii="Myriad Pro" w:eastAsiaTheme="minorHAnsi" w:hAnsi="Myriad Pro" w:cs="Calibri"/>
          <w:color w:val="000000"/>
          <w:lang w:val="bs-Latn-BA"/>
        </w:rPr>
        <w:t>ov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ani </w:t>
      </w:r>
      <w:r w:rsidR="00520C5C" w:rsidRPr="00EB29B3">
        <w:rPr>
          <w:rFonts w:ascii="Myriad Pro" w:eastAsiaTheme="minorHAnsi" w:hAnsi="Myriad Pro" w:cs="Calibri"/>
          <w:color w:val="000000"/>
          <w:lang w:val="bs-Latn-BA"/>
        </w:rPr>
        <w:t>n</w:t>
      </w:r>
      <w:r w:rsidR="00A46135" w:rsidRPr="00EB29B3">
        <w:rPr>
          <w:rFonts w:ascii="Myriad Pro" w:eastAsiaTheme="minorHAnsi" w:hAnsi="Myriad Pro" w:cs="Calibri"/>
          <w:color w:val="000000"/>
          <w:lang w:val="bs-Latn-BA"/>
        </w:rPr>
        <w:t>a području BiH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084FF479" w14:textId="2ADD466D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nisu ispunili ob</w:t>
      </w:r>
      <w:r w:rsidR="0055076D" w:rsidRPr="00EB29B3">
        <w:rPr>
          <w:rFonts w:ascii="Myriad Pro" w:eastAsiaTheme="minorHAnsi" w:hAnsi="Myriad Pro" w:cs="Calibri"/>
          <w:color w:val="000000"/>
          <w:lang w:val="bs-Latn-BA"/>
        </w:rPr>
        <w:t>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veze  plaćanja dospjelih porez</w:t>
      </w:r>
      <w:r w:rsidR="0055076D" w:rsidRPr="00EB29B3">
        <w:rPr>
          <w:rFonts w:ascii="Myriad Pro" w:eastAsiaTheme="minorHAnsi" w:hAnsi="Myriad Pro" w:cs="Calibri"/>
          <w:color w:val="000000"/>
          <w:lang w:val="bs-Latn-BA"/>
        </w:rPr>
        <w:t>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 </w:t>
      </w:r>
      <w:r w:rsidR="0055076D" w:rsidRPr="00EB29B3">
        <w:rPr>
          <w:rFonts w:ascii="Myriad Pro" w:eastAsiaTheme="minorHAnsi" w:hAnsi="Myriad Pro" w:cs="Calibri"/>
          <w:color w:val="000000"/>
          <w:lang w:val="bs-Latn-BA"/>
        </w:rPr>
        <w:t>doprinosa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za penziono i zdravstveno osiguranje u skladu sa zakonskim odredbama </w:t>
      </w:r>
      <w:r w:rsidR="0064326F" w:rsidRPr="00EB29B3">
        <w:rPr>
          <w:rFonts w:ascii="Myriad Pro" w:eastAsiaTheme="minorHAnsi" w:hAnsi="Myriad Pro" w:cs="Calibri"/>
          <w:color w:val="000000"/>
          <w:lang w:val="bs-Latn-BA"/>
        </w:rPr>
        <w:t>(</w:t>
      </w:r>
      <w:r w:rsidR="00F205EE" w:rsidRPr="00EB29B3">
        <w:rPr>
          <w:rFonts w:ascii="Myriad Pro" w:eastAsiaTheme="minorHAnsi" w:hAnsi="Myriad Pro" w:cs="Calibri"/>
          <w:color w:val="000000"/>
          <w:lang w:val="bs-Latn-BA"/>
        </w:rPr>
        <w:t>p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odnosioci prijave koji imaju sklopljen ugovor sa poreskim organima u BiH o servisiranju duga neće biti uzeti u razmatranje</w:t>
      </w:r>
      <w:r w:rsidR="0064326F" w:rsidRPr="00EB29B3">
        <w:rPr>
          <w:rFonts w:ascii="Myriad Pro" w:eastAsiaTheme="minorHAnsi" w:hAnsi="Myriad Pro" w:cs="Calibri"/>
          <w:color w:val="000000"/>
          <w:lang w:val="bs-Latn-BA"/>
        </w:rPr>
        <w:t>)</w:t>
      </w:r>
      <w:r w:rsidR="00F205EE"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7E6285B8" w14:textId="54E836D9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nemaju </w:t>
      </w:r>
      <w:r w:rsidR="00DE070E" w:rsidRPr="00EB29B3">
        <w:rPr>
          <w:rFonts w:ascii="Myriad Pro" w:eastAsiaTheme="minorHAnsi" w:hAnsi="Myriad Pro" w:cs="Calibri"/>
          <w:color w:val="000000"/>
          <w:lang w:val="bs-Latn-BA"/>
        </w:rPr>
        <w:t xml:space="preserve">izmirene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sve ob</w:t>
      </w:r>
      <w:r w:rsidR="001E4F1A" w:rsidRPr="00EB29B3">
        <w:rPr>
          <w:rFonts w:ascii="Myriad Pro" w:eastAsiaTheme="minorHAnsi" w:hAnsi="Myriad Pro" w:cs="Calibri"/>
          <w:color w:val="000000"/>
          <w:lang w:val="bs-Latn-BA"/>
        </w:rPr>
        <w:t>a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veze prema svojim zaposlenicima po bilo kojoj osnovi; </w:t>
      </w:r>
    </w:p>
    <w:p w14:paraId="24B0D3CA" w14:textId="77A62F09" w:rsidR="00465BDA" w:rsidRPr="00EB29B3" w:rsidRDefault="00465BDA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su osuđeni za kazneno djelo vezano za svoje poslov</w:t>
      </w:r>
      <w:r w:rsidR="004D13D3" w:rsidRPr="00EB29B3">
        <w:rPr>
          <w:rFonts w:ascii="Myriad Pro" w:eastAsiaTheme="minorHAnsi" w:hAnsi="Myriad Pro" w:cs="Calibri"/>
          <w:color w:val="000000"/>
          <w:lang w:val="bs-Latn-BA"/>
        </w:rPr>
        <w:t>anje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na temelju pravosnažne presude; </w:t>
      </w:r>
    </w:p>
    <w:p w14:paraId="4BEC782A" w14:textId="05E39772" w:rsidR="00DE070E" w:rsidRDefault="00DE070E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u protekle 3 godine imaju neispunjenih obaveza za dodijeljene poticajne mjere entitetskih</w:t>
      </w:r>
      <w:r w:rsidR="009615AE"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="00801C43" w:rsidRPr="00EB29B3">
        <w:rPr>
          <w:rFonts w:ascii="Myriad Pro" w:eastAsiaTheme="minorHAnsi" w:hAnsi="Myriad Pro" w:cs="Calibri"/>
          <w:color w:val="000000"/>
          <w:lang w:val="bs-Latn-BA"/>
        </w:rPr>
        <w:t>ministarstava</w:t>
      </w:r>
      <w:r w:rsidR="00801C43">
        <w:rPr>
          <w:rFonts w:ascii="Myriad Pro" w:eastAsiaTheme="minorHAnsi" w:hAnsi="Myriad Pro" w:cs="Calibri"/>
          <w:color w:val="000000"/>
          <w:lang w:val="bs-Latn-BA"/>
        </w:rPr>
        <w:t>, odnosno relevantnih institucija</w:t>
      </w:r>
      <w:r w:rsidR="009615AE"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B</w:t>
      </w:r>
      <w:r w:rsidR="00801C43">
        <w:rPr>
          <w:rFonts w:ascii="Myriad Pro" w:eastAsiaTheme="minorHAnsi" w:hAnsi="Myriad Pro" w:cs="Calibri"/>
          <w:color w:val="000000"/>
          <w:lang w:val="bs-Latn-BA"/>
        </w:rPr>
        <w:t>rčko distrikta (BD)</w:t>
      </w:r>
      <w:r w:rsidR="001566A1" w:rsidRPr="00EB29B3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2143DDA2" w14:textId="4ABE2D3E" w:rsidR="009C3F8B" w:rsidRPr="00EB29B3" w:rsidRDefault="009C3F8B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>
        <w:rPr>
          <w:rFonts w:ascii="Myriad Pro" w:eastAsiaTheme="minorHAnsi" w:hAnsi="Myriad Pro" w:cs="Calibri"/>
          <w:color w:val="000000"/>
          <w:lang w:val="bs-Latn-BA"/>
        </w:rPr>
        <w:t xml:space="preserve">nisu </w:t>
      </w:r>
      <w:proofErr w:type="spellStart"/>
      <w:r>
        <w:rPr>
          <w:rFonts w:ascii="Myriad Pro" w:eastAsiaTheme="minorHAnsi" w:hAnsi="Myriad Pro" w:cs="Calibri"/>
          <w:color w:val="000000"/>
          <w:lang w:val="bs-Latn-BA"/>
        </w:rPr>
        <w:t>završili</w:t>
      </w:r>
      <w:proofErr w:type="spellEnd"/>
      <w:r>
        <w:rPr>
          <w:rFonts w:ascii="Myriad Pro" w:eastAsiaTheme="minorHAnsi" w:hAnsi="Myriad Pro" w:cs="Calibri"/>
          <w:color w:val="000000"/>
          <w:lang w:val="bs-Latn-BA"/>
        </w:rPr>
        <w:t xml:space="preserve"> provođenje </w:t>
      </w:r>
      <w:r w:rsidR="00A415E8">
        <w:rPr>
          <w:rFonts w:ascii="Myriad Pro" w:eastAsiaTheme="minorHAnsi" w:hAnsi="Myriad Pro" w:cs="Calibri"/>
          <w:color w:val="000000"/>
          <w:lang w:val="bs-Latn-BA"/>
        </w:rPr>
        <w:t xml:space="preserve">ranije odobrenih </w:t>
      </w:r>
      <w:r>
        <w:rPr>
          <w:rFonts w:ascii="Myriad Pro" w:eastAsiaTheme="minorHAnsi" w:hAnsi="Myriad Pro" w:cs="Calibri"/>
          <w:color w:val="000000"/>
          <w:lang w:val="bs-Latn-BA"/>
        </w:rPr>
        <w:t xml:space="preserve">projekata koji su </w:t>
      </w:r>
      <w:r w:rsidR="009D0A18">
        <w:rPr>
          <w:rFonts w:ascii="Myriad Pro" w:eastAsiaTheme="minorHAnsi" w:hAnsi="Myriad Pro" w:cs="Calibri"/>
          <w:color w:val="000000"/>
          <w:lang w:val="bs-Latn-BA"/>
        </w:rPr>
        <w:t xml:space="preserve">finansirani </w:t>
      </w:r>
      <w:r w:rsidR="00EA6EAB">
        <w:rPr>
          <w:rFonts w:ascii="Myriad Pro" w:eastAsiaTheme="minorHAnsi" w:hAnsi="Myriad Pro" w:cs="Calibri"/>
          <w:color w:val="000000"/>
          <w:lang w:val="bs-Latn-BA"/>
        </w:rPr>
        <w:t>putem projek</w:t>
      </w:r>
      <w:r w:rsidR="00794873">
        <w:rPr>
          <w:rFonts w:ascii="Myriad Pro" w:eastAsiaTheme="minorHAnsi" w:hAnsi="Myriad Pro" w:cs="Calibri"/>
          <w:color w:val="000000"/>
          <w:lang w:val="bs-Latn-BA"/>
        </w:rPr>
        <w:t>ata</w:t>
      </w:r>
      <w:r w:rsidR="00EA6EAB">
        <w:rPr>
          <w:rFonts w:ascii="Myriad Pro" w:eastAsiaTheme="minorHAnsi" w:hAnsi="Myriad Pro" w:cs="Calibri"/>
          <w:color w:val="000000"/>
          <w:lang w:val="bs-Latn-BA"/>
        </w:rPr>
        <w:t xml:space="preserve"> EU4Agri</w:t>
      </w:r>
      <w:r w:rsidR="007C183F">
        <w:rPr>
          <w:rFonts w:ascii="Myriad Pro" w:eastAsiaTheme="minorHAnsi" w:hAnsi="Myriad Pro" w:cs="Calibri"/>
          <w:color w:val="000000"/>
          <w:lang w:val="bs-Latn-BA"/>
        </w:rPr>
        <w:t xml:space="preserve"> i EU4Business</w:t>
      </w:r>
      <w:r w:rsidR="00EA6EAB">
        <w:rPr>
          <w:rFonts w:ascii="Myriad Pro" w:eastAsiaTheme="minorHAnsi" w:hAnsi="Myriad Pro" w:cs="Calibri"/>
          <w:color w:val="000000"/>
          <w:lang w:val="bs-Latn-BA"/>
        </w:rPr>
        <w:t>;</w:t>
      </w:r>
    </w:p>
    <w:p w14:paraId="01593B36" w14:textId="51655A43" w:rsidR="00C337E7" w:rsidRPr="00EB29B3" w:rsidRDefault="000B1F5D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imaju u vlasni</w:t>
      </w:r>
      <w:r w:rsidR="0043725F" w:rsidRPr="00EB29B3">
        <w:rPr>
          <w:rFonts w:ascii="Myriad Pro" w:eastAsiaTheme="minorHAnsi" w:hAnsi="Myriad Pro" w:cs="Calibri"/>
          <w:color w:val="000000"/>
          <w:lang w:val="bs-Latn-BA"/>
        </w:rPr>
        <w:t>čkoj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="0043725F" w:rsidRPr="00EB29B3">
        <w:rPr>
          <w:rFonts w:ascii="Myriad Pro" w:eastAsiaTheme="minorHAnsi" w:hAnsi="Myriad Pro" w:cs="Calibri"/>
          <w:color w:val="000000"/>
          <w:lang w:val="bs-Latn-BA"/>
        </w:rPr>
        <w:t xml:space="preserve">strukturi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udio </w:t>
      </w:r>
      <w:r w:rsidR="0043725F" w:rsidRPr="00EB29B3">
        <w:rPr>
          <w:rFonts w:ascii="Myriad Pro" w:eastAsia="Times New Roman" w:hAnsi="Myriad Pro" w:cs="Arial"/>
          <w:lang w:val="bs-Latn-BA"/>
        </w:rPr>
        <w:t>javnog kapitala ili glasačkih prava tog javnog kapitala</w:t>
      </w:r>
      <w:r w:rsidR="00E725F9" w:rsidRPr="00EB29B3">
        <w:rPr>
          <w:rFonts w:ascii="Myriad Pro" w:eastAsiaTheme="minorHAnsi" w:hAnsi="Myriad Pro" w:cs="Calibri"/>
          <w:color w:val="000000"/>
          <w:lang w:val="bs-Latn-BA"/>
        </w:rPr>
        <w:t xml:space="preserve"> u iznosu većem od 25%</w:t>
      </w:r>
      <w:r w:rsidR="001A42DA" w:rsidRPr="00EB29B3">
        <w:rPr>
          <w:rFonts w:ascii="Myriad Pro" w:eastAsiaTheme="minorHAnsi" w:hAnsi="Myriad Pro" w:cs="Calibri"/>
          <w:color w:val="000000"/>
          <w:lang w:val="bs-Latn-BA"/>
        </w:rPr>
        <w:t>.</w:t>
      </w:r>
      <w:r w:rsidR="00465BDA" w:rsidRPr="00EB29B3">
        <w:rPr>
          <w:rFonts w:ascii="Myriad Pro" w:eastAsiaTheme="minorHAnsi" w:hAnsi="Myriad Pro" w:cs="Calibri"/>
          <w:color w:val="000000"/>
          <w:lang w:val="bs-Latn-BA"/>
        </w:rPr>
        <w:t xml:space="preserve"> </w:t>
      </w:r>
    </w:p>
    <w:p w14:paraId="15D9AE5A" w14:textId="77777777" w:rsidR="00DF5A8A" w:rsidRPr="00EB29B3" w:rsidRDefault="00DF5A8A" w:rsidP="00DF5A8A">
      <w:pPr>
        <w:autoSpaceDE w:val="0"/>
        <w:autoSpaceDN w:val="0"/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</w:p>
    <w:p w14:paraId="5FE6185F" w14:textId="60AA4C0F" w:rsidR="00C337E7" w:rsidRPr="00EB29B3" w:rsidRDefault="00C337E7" w:rsidP="00DF5A8A">
      <w:pPr>
        <w:autoSpaceDE w:val="0"/>
        <w:autoSpaceDN w:val="0"/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  <w:r w:rsidRPr="00EB29B3">
        <w:rPr>
          <w:rFonts w:ascii="Myriad Pro" w:hAnsi="Myriad Pro" w:cs="Calibri"/>
          <w:bCs/>
          <w:lang w:val="bs-Latn-BA"/>
        </w:rPr>
        <w:t xml:space="preserve">Dodatno, kod razmatranja </w:t>
      </w:r>
      <w:r w:rsidR="00E70A56">
        <w:rPr>
          <w:rFonts w:ascii="Myriad Pro" w:hAnsi="Myriad Pro" w:cs="Calibri"/>
          <w:bCs/>
          <w:lang w:val="bs-Latn-BA"/>
        </w:rPr>
        <w:t>podnosilaca</w:t>
      </w:r>
      <w:r w:rsidR="00E70A56" w:rsidRPr="00EB29B3">
        <w:rPr>
          <w:rFonts w:ascii="Myriad Pro" w:hAnsi="Myriad Pro" w:cs="Calibri"/>
          <w:bCs/>
          <w:lang w:val="bs-Latn-BA"/>
        </w:rPr>
        <w:t xml:space="preserve"> </w:t>
      </w:r>
      <w:r w:rsidRPr="00EB29B3">
        <w:rPr>
          <w:rFonts w:ascii="Myriad Pro" w:hAnsi="Myriad Pro" w:cs="Calibri"/>
          <w:bCs/>
          <w:lang w:val="bs-Latn-BA"/>
        </w:rPr>
        <w:t>prijava razmatrat će se prihvatljivost njihovih poslovnih praksi</w:t>
      </w:r>
      <w:r w:rsidR="00BA4638" w:rsidRPr="00EB29B3">
        <w:rPr>
          <w:rFonts w:ascii="Myriad Pro" w:hAnsi="Myriad Pro" w:cs="Calibri"/>
          <w:bCs/>
          <w:lang w:val="bs-Latn-BA"/>
        </w:rPr>
        <w:t>.</w:t>
      </w:r>
      <w:r w:rsidRPr="00EB29B3">
        <w:rPr>
          <w:rFonts w:ascii="Myriad Pro" w:hAnsi="Myriad Pro" w:cs="Calibri"/>
          <w:bCs/>
          <w:lang w:val="bs-Latn-BA"/>
        </w:rPr>
        <w:t xml:space="preserve"> </w:t>
      </w:r>
      <w:proofErr w:type="spellStart"/>
      <w:r w:rsidRPr="00EB29B3">
        <w:rPr>
          <w:rFonts w:ascii="Myriad Pro" w:hAnsi="Myriad Pro" w:cs="Calibri"/>
          <w:bCs/>
          <w:lang w:val="bs-Latn-BA"/>
        </w:rPr>
        <w:t>Projekat</w:t>
      </w:r>
      <w:proofErr w:type="spellEnd"/>
      <w:r w:rsidRPr="00EB29B3">
        <w:rPr>
          <w:rFonts w:ascii="Myriad Pro" w:hAnsi="Myriad Pro" w:cs="Calibri"/>
          <w:bCs/>
          <w:lang w:val="bs-Latn-BA"/>
        </w:rPr>
        <w:t xml:space="preserve"> EU4</w:t>
      </w:r>
      <w:r w:rsidR="007722A9" w:rsidRPr="00EB29B3">
        <w:rPr>
          <w:rFonts w:ascii="Myriad Pro" w:hAnsi="Myriad Pro" w:cs="Calibri"/>
          <w:bCs/>
          <w:lang w:val="bs-Latn-BA"/>
        </w:rPr>
        <w:t>Agri</w:t>
      </w:r>
      <w:r w:rsidRPr="00EB29B3">
        <w:rPr>
          <w:rFonts w:ascii="Myriad Pro" w:hAnsi="Myriad Pro" w:cs="Calibri"/>
          <w:bCs/>
          <w:lang w:val="bs-Latn-BA"/>
        </w:rPr>
        <w:t xml:space="preserve"> neće odobriti podršku podnosiocima prijava koji: </w:t>
      </w:r>
    </w:p>
    <w:p w14:paraId="1941E488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krše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ili učestvuju u zloupotrebi ljudskih prava, uključujući prava manjinskih naroda;</w:t>
      </w:r>
    </w:p>
    <w:p w14:paraId="0FE8FE17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upotrebljavaju ili tolerišu prisilan ili nametnuti rad;</w:t>
      </w:r>
    </w:p>
    <w:p w14:paraId="7868732C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upotrebljavaju ili tolerišu najgore oblike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dječijeg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rada;</w:t>
      </w:r>
    </w:p>
    <w:p w14:paraId="5A174F60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sudjeluju u proizvodnji, prodaji ili distribuciji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oružja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i/ili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oružja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ili njihovih sastavnih dijelova te replike </w:t>
      </w: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t>oružja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koje se prodaje djeci;</w:t>
      </w:r>
    </w:p>
    <w:p w14:paraId="4B4D0166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proofErr w:type="spellStart"/>
      <w:r w:rsidRPr="00EB29B3">
        <w:rPr>
          <w:rFonts w:ascii="Myriad Pro" w:eastAsiaTheme="minorHAnsi" w:hAnsi="Myriad Pro" w:cs="Calibri"/>
          <w:color w:val="000000"/>
          <w:lang w:val="bs-Latn-BA"/>
        </w:rPr>
        <w:lastRenderedPageBreak/>
        <w:t>krše</w:t>
      </w:r>
      <w:proofErr w:type="spellEnd"/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sankcije UN-a, relevantne konvencije, ugovore i rezolucije ili su na UN-ovim popisima o neprihvatljivosti;</w:t>
      </w:r>
    </w:p>
    <w:p w14:paraId="643B72A1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proizvode, prodaju ili vrše distribuciju duhana ili duhanskih proizvoda;</w:t>
      </w:r>
    </w:p>
    <w:p w14:paraId="57A97CC1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proizvode, prodaju ili vrše distribuciju alkohola (osim vina i piva);</w:t>
      </w:r>
    </w:p>
    <w:p w14:paraId="1C23D208" w14:textId="77777777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>uključeni su u proizvodnju, prodaju i distribuciju pornografije;</w:t>
      </w:r>
    </w:p>
    <w:p w14:paraId="253D2F2F" w14:textId="268ABD7A" w:rsidR="00C337E7" w:rsidRPr="00EB29B3" w:rsidRDefault="00C337E7" w:rsidP="00DF5A8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Myriad Pro" w:eastAsiaTheme="minorHAnsi" w:hAnsi="Myriad Pro" w:cs="Calibri"/>
          <w:color w:val="000000"/>
          <w:lang w:val="bs-Latn-BA"/>
        </w:rPr>
      </w:pP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bave </w:t>
      </w:r>
      <w:r w:rsidR="00D8117E" w:rsidRPr="00EB29B3">
        <w:rPr>
          <w:rFonts w:ascii="Myriad Pro" w:eastAsiaTheme="minorHAnsi" w:hAnsi="Myriad Pro" w:cs="Calibri"/>
          <w:color w:val="000000"/>
          <w:lang w:val="bs-Latn-BA"/>
        </w:rPr>
        <w:t xml:space="preserve">se </w:t>
      </w:r>
      <w:r w:rsidRPr="00EB29B3">
        <w:rPr>
          <w:rFonts w:ascii="Myriad Pro" w:eastAsiaTheme="minorHAnsi" w:hAnsi="Myriad Pro" w:cs="Calibri"/>
          <w:color w:val="000000"/>
          <w:lang w:val="bs-Latn-BA"/>
        </w:rPr>
        <w:t>proizvodnjom, prodajom ili distribucijom farmaceutskih proizvoda, pesticida/herbicida, azbesta, tvari koje imaju štetan uticaj na ozon te sadrže tvari koje trajno zagađuju okoliš i imaju negativan uticaj na divlje životinje a koje podliježu međunarodnim zabranama ili postepenom ukidanju korištenja, a u skladu sa CITES</w:t>
      </w:r>
      <w:r w:rsidR="00BA4638" w:rsidRPr="00EB29B3">
        <w:rPr>
          <w:rFonts w:ascii="Myriad Pro" w:eastAsiaTheme="minorHAnsi" w:hAnsi="Myriad Pro"/>
          <w:color w:val="000000"/>
          <w:vertAlign w:val="superscript"/>
          <w:lang w:val="bs-Latn-BA"/>
        </w:rPr>
        <w:footnoteReference w:id="3"/>
      </w:r>
      <w:r w:rsidRPr="00EB29B3">
        <w:rPr>
          <w:rFonts w:ascii="Myriad Pro" w:eastAsiaTheme="minorHAnsi" w:hAnsi="Myriad Pro" w:cs="Calibri"/>
          <w:color w:val="000000"/>
          <w:lang w:val="bs-Latn-BA"/>
        </w:rPr>
        <w:t xml:space="preserve"> pravilima.</w:t>
      </w:r>
    </w:p>
    <w:p w14:paraId="32D08954" w14:textId="05311849" w:rsidR="0088449D" w:rsidRPr="00EB29B3" w:rsidRDefault="0088449D" w:rsidP="00DF5A8A">
      <w:pPr>
        <w:spacing w:after="0" w:line="240" w:lineRule="auto"/>
        <w:jc w:val="both"/>
        <w:rPr>
          <w:rFonts w:ascii="Myriad Pro" w:hAnsi="Myriad Pro" w:cs="Calibri"/>
          <w:bCs/>
          <w:lang w:val="bs-Latn-BA"/>
        </w:rPr>
      </w:pPr>
    </w:p>
    <w:p w14:paraId="0933A51F" w14:textId="4206F50C" w:rsidR="00CF55EC" w:rsidRPr="00EB29B3" w:rsidRDefault="006E2C4B" w:rsidP="00A0775A">
      <w:pPr>
        <w:pStyle w:val="Heading2"/>
      </w:pPr>
      <w:bookmarkStart w:id="15" w:name="_Toc46928801"/>
      <w:r w:rsidRPr="00EB29B3">
        <w:t>2</w:t>
      </w:r>
      <w:r w:rsidR="00151EF1" w:rsidRPr="00EB29B3">
        <w:t>.</w:t>
      </w:r>
      <w:r w:rsidRPr="00EB29B3">
        <w:t>3</w:t>
      </w:r>
      <w:r w:rsidR="00151EF1" w:rsidRPr="00EB29B3">
        <w:t xml:space="preserve">. </w:t>
      </w:r>
      <w:r w:rsidR="00CF55EC" w:rsidRPr="00EB29B3">
        <w:t xml:space="preserve">Prihvatljivi </w:t>
      </w:r>
      <w:r w:rsidR="00FA5FF5">
        <w:t>pod-s</w:t>
      </w:r>
      <w:r w:rsidR="002A7B38" w:rsidRPr="00EB29B3">
        <w:t>ektori</w:t>
      </w:r>
      <w:r w:rsidR="00A62D6E" w:rsidRPr="00EB29B3">
        <w:t xml:space="preserve"> prerade </w:t>
      </w:r>
      <w:r w:rsidR="00454997" w:rsidRPr="00EB29B3">
        <w:t>za podršku</w:t>
      </w:r>
      <w:bookmarkEnd w:id="15"/>
    </w:p>
    <w:p w14:paraId="49168AEB" w14:textId="77777777" w:rsidR="00074B66" w:rsidRPr="00EB29B3" w:rsidRDefault="00074B66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1D525E58" w14:textId="22EE50E9" w:rsidR="00CF55EC" w:rsidRPr="00EB29B3" w:rsidRDefault="00CF55EC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Za podršku investicijama </w:t>
      </w:r>
      <w:r w:rsidR="00123821" w:rsidRPr="00EB29B3">
        <w:rPr>
          <w:rFonts w:ascii="Myriad Pro" w:hAnsi="Myriad Pro" w:cs="Calibri"/>
        </w:rPr>
        <w:t>u</w:t>
      </w:r>
      <w:r w:rsidR="00454997" w:rsidRPr="00EB29B3">
        <w:rPr>
          <w:rFonts w:ascii="Myriad Pro" w:hAnsi="Myriad Pro" w:cs="Calibri"/>
        </w:rPr>
        <w:t xml:space="preserve"> prerađivačk</w:t>
      </w:r>
      <w:r w:rsidR="00A53DC9" w:rsidRPr="00EB29B3">
        <w:rPr>
          <w:rFonts w:ascii="Myriad Pro" w:hAnsi="Myriad Pro" w:cs="Calibri"/>
        </w:rPr>
        <w:t>e</w:t>
      </w:r>
      <w:r w:rsidR="00454997" w:rsidRPr="00EB29B3">
        <w:rPr>
          <w:rFonts w:ascii="Myriad Pro" w:hAnsi="Myriad Pro" w:cs="Calibri"/>
        </w:rPr>
        <w:t xml:space="preserve"> kapacitet</w:t>
      </w:r>
      <w:r w:rsidR="00A53DC9" w:rsidRPr="00EB29B3">
        <w:rPr>
          <w:rFonts w:ascii="Myriad Pro" w:hAnsi="Myriad Pro" w:cs="Calibri"/>
        </w:rPr>
        <w:t>e</w:t>
      </w:r>
      <w:r w:rsidR="00454997" w:rsidRPr="00EB29B3">
        <w:rPr>
          <w:rFonts w:ascii="Myriad Pro" w:hAnsi="Myriad Pro" w:cs="Calibri"/>
        </w:rPr>
        <w:t xml:space="preserve"> i marketing prehrambenih proizvoda </w:t>
      </w:r>
      <w:r w:rsidRPr="00EB29B3">
        <w:rPr>
          <w:rFonts w:ascii="Myriad Pro" w:hAnsi="Myriad Pro" w:cs="Calibri"/>
        </w:rPr>
        <w:t xml:space="preserve">prihvatljivi su svi projekti koji se </w:t>
      </w:r>
      <w:r w:rsidR="007D50CE" w:rsidRPr="00EB29B3">
        <w:rPr>
          <w:rFonts w:ascii="Myriad Pro" w:hAnsi="Myriad Pro" w:cs="Calibri"/>
        </w:rPr>
        <w:t xml:space="preserve">isključivo </w:t>
      </w:r>
      <w:r w:rsidRPr="00EB29B3">
        <w:rPr>
          <w:rFonts w:ascii="Myriad Pro" w:hAnsi="Myriad Pro" w:cs="Calibri"/>
        </w:rPr>
        <w:t>odnose na sljedeće poljoprivredne</w:t>
      </w:r>
      <w:r w:rsidR="00454997" w:rsidRPr="00EB29B3">
        <w:rPr>
          <w:rFonts w:ascii="Myriad Pro" w:hAnsi="Myriad Pro" w:cs="Calibri"/>
        </w:rPr>
        <w:t xml:space="preserve"> </w:t>
      </w:r>
      <w:r w:rsidRPr="00EB29B3">
        <w:rPr>
          <w:rFonts w:ascii="Myriad Pro" w:hAnsi="Myriad Pro" w:cs="Calibri"/>
        </w:rPr>
        <w:t>sektore:</w:t>
      </w:r>
    </w:p>
    <w:p w14:paraId="17D81B3C" w14:textId="0E3FB417" w:rsidR="00454997" w:rsidRPr="00EB29B3" w:rsidRDefault="00454997" w:rsidP="00DF5A8A">
      <w:pPr>
        <w:pStyle w:val="Buleticandara"/>
        <w:numPr>
          <w:ilvl w:val="0"/>
          <w:numId w:val="0"/>
        </w:numPr>
        <w:spacing w:after="0" w:line="240" w:lineRule="auto"/>
        <w:ind w:left="720" w:hanging="360"/>
        <w:rPr>
          <w:rFonts w:ascii="Myriad Pro" w:hAnsi="Myriad Pro" w:cs="Calibri"/>
        </w:rPr>
      </w:pPr>
    </w:p>
    <w:p w14:paraId="7BFA25C4" w14:textId="3CEC8064" w:rsidR="00CF55EC" w:rsidRPr="00EB29B3" w:rsidRDefault="00454997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prerada </w:t>
      </w:r>
      <w:r w:rsidR="00C0638C" w:rsidRPr="00EB29B3">
        <w:rPr>
          <w:rFonts w:ascii="Myriad Pro" w:hAnsi="Myriad Pro" w:cs="Calibri"/>
        </w:rPr>
        <w:t>voća</w:t>
      </w:r>
      <w:r w:rsidR="002C3A86" w:rsidRPr="00EB29B3">
        <w:rPr>
          <w:rFonts w:ascii="Myriad Pro" w:hAnsi="Myriad Pro" w:cs="Calibri"/>
        </w:rPr>
        <w:t>,</w:t>
      </w:r>
      <w:r w:rsidR="00796148" w:rsidRPr="00EB29B3">
        <w:rPr>
          <w:rFonts w:ascii="Myriad Pro" w:hAnsi="Myriad Pro" w:cs="Calibri"/>
        </w:rPr>
        <w:t xml:space="preserve"> </w:t>
      </w:r>
      <w:r w:rsidR="00C0638C" w:rsidRPr="00EB29B3">
        <w:rPr>
          <w:rFonts w:ascii="Myriad Pro" w:hAnsi="Myriad Pro" w:cs="Calibri"/>
        </w:rPr>
        <w:t>vinarstvo</w:t>
      </w:r>
      <w:r w:rsidR="002C3A86" w:rsidRPr="00EB29B3">
        <w:rPr>
          <w:rFonts w:ascii="Myriad Pro" w:hAnsi="Myriad Pro" w:cs="Calibri"/>
        </w:rPr>
        <w:t xml:space="preserve"> i maslinarstvo</w:t>
      </w:r>
      <w:r w:rsidRPr="00EB29B3">
        <w:rPr>
          <w:rFonts w:ascii="Myriad Pro" w:hAnsi="Myriad Pro" w:cs="Calibri"/>
        </w:rPr>
        <w:t>,</w:t>
      </w:r>
    </w:p>
    <w:p w14:paraId="58065258" w14:textId="3A77973A" w:rsidR="0076695E" w:rsidRPr="00EB29B3" w:rsidRDefault="0076695E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prerada povr</w:t>
      </w:r>
      <w:r w:rsidR="007722A9" w:rsidRPr="00EB29B3">
        <w:rPr>
          <w:rFonts w:ascii="Myriad Pro" w:hAnsi="Myriad Pro" w:cs="Calibri"/>
        </w:rPr>
        <w:t>ć</w:t>
      </w:r>
      <w:r w:rsidRPr="00EB29B3">
        <w:rPr>
          <w:rFonts w:ascii="Myriad Pro" w:hAnsi="Myriad Pro" w:cs="Calibri"/>
        </w:rPr>
        <w:t>a</w:t>
      </w:r>
      <w:r w:rsidR="007722A9" w:rsidRPr="00EB29B3">
        <w:rPr>
          <w:rFonts w:ascii="Myriad Pro" w:hAnsi="Myriad Pro" w:cs="Calibri"/>
        </w:rPr>
        <w:t>,</w:t>
      </w:r>
    </w:p>
    <w:p w14:paraId="4687BB33" w14:textId="1B27F671" w:rsidR="00CF55EC" w:rsidRPr="00EB29B3" w:rsidRDefault="00C0638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prerada mlijeka</w:t>
      </w:r>
      <w:r w:rsidR="00454997" w:rsidRPr="00EB29B3">
        <w:rPr>
          <w:rFonts w:ascii="Myriad Pro" w:hAnsi="Myriad Pro" w:cs="Calibri"/>
        </w:rPr>
        <w:t>,</w:t>
      </w:r>
    </w:p>
    <w:p w14:paraId="4275B65E" w14:textId="66DD23DE" w:rsidR="00442229" w:rsidRPr="00EB29B3" w:rsidRDefault="00C0638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prerada mesa</w:t>
      </w:r>
      <w:r w:rsidR="007722A9" w:rsidRPr="00EB29B3">
        <w:rPr>
          <w:rFonts w:ascii="Myriad Pro" w:hAnsi="Myriad Pro" w:cs="Calibri"/>
        </w:rPr>
        <w:t>,</w:t>
      </w:r>
    </w:p>
    <w:p w14:paraId="59AAA543" w14:textId="0BFC9E67" w:rsidR="00991E8F" w:rsidRPr="00EB29B3" w:rsidRDefault="00991E8F" w:rsidP="00413D62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prerada </w:t>
      </w:r>
      <w:r w:rsidR="00FE030D" w:rsidRPr="00EB29B3">
        <w:rPr>
          <w:rFonts w:ascii="Myriad Pro" w:hAnsi="Myriad Pro" w:cs="Calibri"/>
        </w:rPr>
        <w:t xml:space="preserve">i </w:t>
      </w:r>
      <w:r w:rsidR="69F2B5C6" w:rsidRPr="4B131244">
        <w:rPr>
          <w:rFonts w:ascii="Myriad Pro" w:hAnsi="Myriad Pro" w:cs="Calibri"/>
        </w:rPr>
        <w:t xml:space="preserve">konzerviranja riba, </w:t>
      </w:r>
      <w:r w:rsidR="69F2B5C6" w:rsidRPr="52436874">
        <w:rPr>
          <w:rFonts w:ascii="Myriad Pro" w:hAnsi="Myriad Pro" w:cs="Calibri"/>
        </w:rPr>
        <w:t xml:space="preserve">ljuskara i </w:t>
      </w:r>
      <w:proofErr w:type="spellStart"/>
      <w:r w:rsidR="69F2B5C6" w:rsidRPr="73C99485">
        <w:rPr>
          <w:rFonts w:ascii="Myriad Pro" w:hAnsi="Myriad Pro" w:cs="Calibri"/>
        </w:rPr>
        <w:t>mekušaca</w:t>
      </w:r>
      <w:proofErr w:type="spellEnd"/>
      <w:r w:rsidR="00254489">
        <w:rPr>
          <w:rFonts w:ascii="Myriad Pro" w:hAnsi="Myriad Pro" w:cs="Calibri"/>
        </w:rPr>
        <w:t>,</w:t>
      </w:r>
      <w:r w:rsidR="01E2BCBB" w:rsidRPr="73C99485">
        <w:rPr>
          <w:rFonts w:ascii="Myriad Pro" w:hAnsi="Myriad Pro" w:cs="Calibri"/>
        </w:rPr>
        <w:t xml:space="preserve"> </w:t>
      </w:r>
    </w:p>
    <w:p w14:paraId="455F9744" w14:textId="31698E78" w:rsidR="00991E8F" w:rsidRPr="00EB29B3" w:rsidRDefault="00991E8F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>pr</w:t>
      </w:r>
      <w:r w:rsidR="0076695E" w:rsidRPr="00EB29B3">
        <w:rPr>
          <w:rFonts w:ascii="Myriad Pro" w:hAnsi="Myriad Pro" w:cs="Calibri"/>
        </w:rPr>
        <w:t>erada žitarica</w:t>
      </w:r>
      <w:r w:rsidR="00B22D8C">
        <w:rPr>
          <w:rFonts w:ascii="Myriad Pro" w:hAnsi="Myriad Pro" w:cs="Calibri"/>
        </w:rPr>
        <w:t xml:space="preserve"> (što ne uključuje proizvodnju stočne hrane)</w:t>
      </w:r>
      <w:r w:rsidR="00FE030D" w:rsidRPr="00EB29B3">
        <w:rPr>
          <w:rFonts w:ascii="Myriad Pro" w:hAnsi="Myriad Pro" w:cs="Calibri"/>
        </w:rPr>
        <w:t>.</w:t>
      </w:r>
    </w:p>
    <w:p w14:paraId="06B1B0AD" w14:textId="77777777" w:rsidR="00DF5A8A" w:rsidRPr="00EB29B3" w:rsidRDefault="00DF5A8A" w:rsidP="00DF5A8A">
      <w:pPr>
        <w:pStyle w:val="Buleticandara"/>
        <w:numPr>
          <w:ilvl w:val="0"/>
          <w:numId w:val="0"/>
        </w:numPr>
        <w:spacing w:after="0" w:line="240" w:lineRule="auto"/>
        <w:ind w:left="714"/>
        <w:rPr>
          <w:rFonts w:ascii="Myriad Pro" w:hAnsi="Myriad Pro" w:cs="Calibri"/>
        </w:rPr>
      </w:pPr>
    </w:p>
    <w:p w14:paraId="33D6C2B0" w14:textId="737AD19E" w:rsidR="00897A5B" w:rsidRPr="00EB29B3" w:rsidRDefault="00B67B38" w:rsidP="00A0775A">
      <w:pPr>
        <w:pStyle w:val="Heading2"/>
      </w:pPr>
      <w:bookmarkStart w:id="16" w:name="_Toc46928802"/>
      <w:r w:rsidRPr="00EB29B3">
        <w:t>2</w:t>
      </w:r>
      <w:r w:rsidR="00151EF1" w:rsidRPr="00EB29B3">
        <w:t>.</w:t>
      </w:r>
      <w:r w:rsidRPr="00EB29B3">
        <w:t>4</w:t>
      </w:r>
      <w:r w:rsidR="00151EF1" w:rsidRPr="00EB29B3">
        <w:t xml:space="preserve">. </w:t>
      </w:r>
      <w:r w:rsidR="00897A5B" w:rsidRPr="00EB29B3">
        <w:t>Prihvatljiv</w:t>
      </w:r>
      <w:r w:rsidR="00993AB2" w:rsidRPr="00EB29B3">
        <w:t xml:space="preserve">a geografska regija </w:t>
      </w:r>
      <w:r w:rsidR="00C4592E" w:rsidRPr="00EB29B3">
        <w:t>za projekte</w:t>
      </w:r>
      <w:bookmarkEnd w:id="16"/>
    </w:p>
    <w:p w14:paraId="1A97FAFE" w14:textId="77777777" w:rsidR="009D3CEE" w:rsidRPr="00EB29B3" w:rsidRDefault="009D3CEE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43E353A9" w14:textId="4215BE91" w:rsidR="00991E8F" w:rsidRDefault="005C4E6C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EB29B3">
        <w:rPr>
          <w:rFonts w:ascii="Myriad Pro" w:hAnsi="Myriad Pro" w:cs="Calibri"/>
        </w:rPr>
        <w:t xml:space="preserve">U okviru ovog javnog poziva </w:t>
      </w:r>
      <w:r w:rsidR="00897A5B" w:rsidRPr="00EB29B3">
        <w:rPr>
          <w:rFonts w:ascii="Myriad Pro" w:hAnsi="Myriad Pro" w:cs="Calibri"/>
        </w:rPr>
        <w:t>prihvatljiv</w:t>
      </w:r>
      <w:r w:rsidR="003D1576" w:rsidRPr="00EB29B3">
        <w:rPr>
          <w:rFonts w:ascii="Myriad Pro" w:hAnsi="Myriad Pro" w:cs="Calibri"/>
        </w:rPr>
        <w:t xml:space="preserve">e su prijave za </w:t>
      </w:r>
      <w:r w:rsidR="00897A5B" w:rsidRPr="00EB29B3">
        <w:rPr>
          <w:rFonts w:ascii="Myriad Pro" w:hAnsi="Myriad Pro" w:cs="Calibri"/>
        </w:rPr>
        <w:t>projekt</w:t>
      </w:r>
      <w:r w:rsidR="003D1576" w:rsidRPr="00EB29B3">
        <w:rPr>
          <w:rFonts w:ascii="Myriad Pro" w:hAnsi="Myriad Pro" w:cs="Calibri"/>
        </w:rPr>
        <w:t>e</w:t>
      </w:r>
      <w:r w:rsidR="00897A5B" w:rsidRPr="00EB29B3">
        <w:rPr>
          <w:rFonts w:ascii="Myriad Pro" w:hAnsi="Myriad Pro" w:cs="Calibri"/>
        </w:rPr>
        <w:t xml:space="preserve"> </w:t>
      </w:r>
      <w:r w:rsidR="000D50E7" w:rsidRPr="00EB29B3">
        <w:rPr>
          <w:rFonts w:ascii="Myriad Pro" w:hAnsi="Myriad Pro" w:cs="Calibri"/>
        </w:rPr>
        <w:t xml:space="preserve">koji će se </w:t>
      </w:r>
      <w:r w:rsidR="00E70A56">
        <w:rPr>
          <w:rFonts w:ascii="Myriad Pro" w:hAnsi="Myriad Pro" w:cs="Calibri"/>
        </w:rPr>
        <w:t>realizovati</w:t>
      </w:r>
      <w:r w:rsidR="00E70A56" w:rsidRPr="00EB29B3">
        <w:rPr>
          <w:rFonts w:ascii="Myriad Pro" w:hAnsi="Myriad Pro" w:cs="Calibri"/>
        </w:rPr>
        <w:t xml:space="preserve"> </w:t>
      </w:r>
      <w:r w:rsidR="000D50E7" w:rsidRPr="00EB29B3">
        <w:rPr>
          <w:rFonts w:ascii="Myriad Pro" w:hAnsi="Myriad Pro" w:cs="Calibri"/>
        </w:rPr>
        <w:t>na</w:t>
      </w:r>
      <w:r w:rsidR="00897A5B" w:rsidRPr="00EB29B3">
        <w:rPr>
          <w:rFonts w:ascii="Myriad Pro" w:hAnsi="Myriad Pro" w:cs="Calibri"/>
        </w:rPr>
        <w:t xml:space="preserve"> teritorij</w:t>
      </w:r>
      <w:r w:rsidR="000D50E7" w:rsidRPr="00EB29B3">
        <w:rPr>
          <w:rFonts w:ascii="Myriad Pro" w:hAnsi="Myriad Pro" w:cs="Calibri"/>
        </w:rPr>
        <w:t>i</w:t>
      </w:r>
      <w:r w:rsidR="00897A5B" w:rsidRPr="00EB29B3">
        <w:rPr>
          <w:rFonts w:ascii="Myriad Pro" w:hAnsi="Myriad Pro" w:cs="Calibri"/>
        </w:rPr>
        <w:t xml:space="preserve"> </w:t>
      </w:r>
      <w:r w:rsidR="00454997" w:rsidRPr="00EB29B3">
        <w:rPr>
          <w:rFonts w:ascii="Myriad Pro" w:hAnsi="Myriad Pro" w:cs="Calibri"/>
        </w:rPr>
        <w:t>BiH</w:t>
      </w:r>
      <w:r w:rsidR="00897A5B" w:rsidRPr="00EB29B3">
        <w:rPr>
          <w:rFonts w:ascii="Myriad Pro" w:hAnsi="Myriad Pro" w:cs="Calibri"/>
        </w:rPr>
        <w:t xml:space="preserve">. </w:t>
      </w:r>
    </w:p>
    <w:p w14:paraId="6F77B791" w14:textId="77777777" w:rsidR="00801C43" w:rsidRPr="00EB29B3" w:rsidRDefault="00801C43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B4130CA" w14:textId="4C8AF44E" w:rsidR="004151D5" w:rsidRPr="00EB29B3" w:rsidRDefault="00991E8F" w:rsidP="00DF5A8A">
      <w:pPr>
        <w:pStyle w:val="Tekst"/>
        <w:spacing w:before="0" w:after="0" w:line="240" w:lineRule="auto"/>
        <w:rPr>
          <w:rFonts w:ascii="Myriad Pro" w:hAnsi="Myriad Pro" w:cs="Calibri"/>
          <w:i/>
        </w:rPr>
      </w:pPr>
      <w:r w:rsidRPr="00EB29B3">
        <w:rPr>
          <w:rFonts w:ascii="Myriad Pro" w:hAnsi="Myriad Pro" w:cs="Calibri"/>
        </w:rPr>
        <w:t>P</w:t>
      </w:r>
      <w:r w:rsidR="00454997" w:rsidRPr="00EB29B3">
        <w:rPr>
          <w:rFonts w:ascii="Myriad Pro" w:hAnsi="Myriad Pro" w:cs="Calibri"/>
        </w:rPr>
        <w:t xml:space="preserve">rijave za projekte </w:t>
      </w:r>
      <w:r w:rsidR="004151D5" w:rsidRPr="00EB29B3">
        <w:rPr>
          <w:rFonts w:ascii="Myriad Pro" w:hAnsi="Myriad Pro" w:cs="Calibri"/>
        </w:rPr>
        <w:t xml:space="preserve">koji se odnose na </w:t>
      </w:r>
      <w:r w:rsidR="00756121" w:rsidRPr="00EB29B3">
        <w:rPr>
          <w:rFonts w:ascii="Myriad Pro" w:hAnsi="Myriad Pro" w:cs="Calibri"/>
        </w:rPr>
        <w:t xml:space="preserve">investicije u </w:t>
      </w:r>
      <w:r w:rsidR="004151D5" w:rsidRPr="00EB29B3">
        <w:rPr>
          <w:rFonts w:ascii="Myriad Pro" w:hAnsi="Myriad Pro" w:cs="Calibri"/>
        </w:rPr>
        <w:t xml:space="preserve">prerađivačke kapacitete </w:t>
      </w:r>
      <w:r w:rsidR="00756121" w:rsidRPr="00EB29B3">
        <w:rPr>
          <w:rFonts w:ascii="Myriad Pro" w:hAnsi="Myriad Pro" w:cs="Calibri"/>
        </w:rPr>
        <w:t xml:space="preserve">koji se nalaze na teritoriji </w:t>
      </w:r>
      <w:r w:rsidR="0087795D" w:rsidRPr="00EB29B3">
        <w:rPr>
          <w:rFonts w:ascii="Myriad Pro" w:hAnsi="Myriad Pro" w:cs="Calibri"/>
        </w:rPr>
        <w:t>j</w:t>
      </w:r>
      <w:r w:rsidR="004151D5" w:rsidRPr="00EB29B3">
        <w:rPr>
          <w:rFonts w:ascii="Myriad Pro" w:hAnsi="Myriad Pro" w:cs="Calibri"/>
        </w:rPr>
        <w:t xml:space="preserve">edinica lokalne samouprave (JLS) koje </w:t>
      </w:r>
      <w:r w:rsidR="00E149FA" w:rsidRPr="00EB29B3">
        <w:rPr>
          <w:rFonts w:ascii="Myriad Pro" w:hAnsi="Myriad Pro" w:cs="Calibri"/>
        </w:rPr>
        <w:t xml:space="preserve">spadaju u nerazvijene u </w:t>
      </w:r>
      <w:r w:rsidR="00714E1A">
        <w:rPr>
          <w:rFonts w:ascii="Myriad Pro" w:hAnsi="Myriad Pro" w:cs="Calibri"/>
        </w:rPr>
        <w:t>Republici Srpskoj (</w:t>
      </w:r>
      <w:r w:rsidR="00E149FA" w:rsidRPr="00EB29B3">
        <w:rPr>
          <w:rFonts w:ascii="Myriad Pro" w:hAnsi="Myriad Pro" w:cs="Calibri"/>
        </w:rPr>
        <w:t>RS</w:t>
      </w:r>
      <w:r w:rsidR="00714E1A">
        <w:rPr>
          <w:rFonts w:ascii="Myriad Pro" w:hAnsi="Myriad Pro" w:cs="Calibri"/>
        </w:rPr>
        <w:t>)</w:t>
      </w:r>
      <w:r w:rsidR="00E149FA" w:rsidRPr="00EB29B3">
        <w:rPr>
          <w:rFonts w:ascii="Myriad Pro" w:hAnsi="Myriad Pro" w:cs="Calibri"/>
        </w:rPr>
        <w:t xml:space="preserve"> ili grupa IV u </w:t>
      </w:r>
      <w:r w:rsidR="00714E1A">
        <w:rPr>
          <w:rFonts w:ascii="Myriad Pro" w:hAnsi="Myriad Pro" w:cs="Calibri"/>
        </w:rPr>
        <w:t>Federaciji Bosne i Hercegovine (</w:t>
      </w:r>
      <w:proofErr w:type="spellStart"/>
      <w:r w:rsidR="00E149FA" w:rsidRPr="00EB29B3">
        <w:rPr>
          <w:rFonts w:ascii="Myriad Pro" w:hAnsi="Myriad Pro" w:cs="Calibri"/>
        </w:rPr>
        <w:t>F</w:t>
      </w:r>
      <w:r w:rsidR="00801C43">
        <w:rPr>
          <w:rFonts w:ascii="Myriad Pro" w:hAnsi="Myriad Pro" w:cs="Calibri"/>
        </w:rPr>
        <w:t>B</w:t>
      </w:r>
      <w:r w:rsidR="00E149FA" w:rsidRPr="00EB29B3">
        <w:rPr>
          <w:rFonts w:ascii="Myriad Pro" w:hAnsi="Myriad Pro" w:cs="Calibri"/>
        </w:rPr>
        <w:t>iH</w:t>
      </w:r>
      <w:proofErr w:type="spellEnd"/>
      <w:r w:rsidR="00714E1A">
        <w:rPr>
          <w:rFonts w:ascii="Myriad Pro" w:hAnsi="Myriad Pro" w:cs="Calibri"/>
        </w:rPr>
        <w:t>)</w:t>
      </w:r>
      <w:r w:rsidR="00E149FA" w:rsidRPr="00EB29B3">
        <w:rPr>
          <w:rFonts w:ascii="Myriad Pro" w:hAnsi="Myriad Pro" w:cs="Calibri"/>
        </w:rPr>
        <w:t xml:space="preserve"> ili izrazito nerazvijene u RS ili grupa V u </w:t>
      </w:r>
      <w:proofErr w:type="spellStart"/>
      <w:r w:rsidR="00E149FA" w:rsidRPr="00EB29B3">
        <w:rPr>
          <w:rFonts w:ascii="Myriad Pro" w:hAnsi="Myriad Pro" w:cs="Calibri"/>
        </w:rPr>
        <w:t>FBiH</w:t>
      </w:r>
      <w:proofErr w:type="spellEnd"/>
      <w:r w:rsidR="00E149FA" w:rsidRPr="00EB29B3">
        <w:rPr>
          <w:rFonts w:ascii="Myriad Pro" w:hAnsi="Myriad Pro" w:cs="Calibri"/>
          <w:vertAlign w:val="superscript"/>
        </w:rPr>
        <w:footnoteReference w:id="4"/>
      </w:r>
      <w:r w:rsidR="00E95F48" w:rsidRPr="00EB29B3">
        <w:rPr>
          <w:rFonts w:ascii="Myriad Pro" w:hAnsi="Myriad Pro" w:cs="Calibri"/>
        </w:rPr>
        <w:t xml:space="preserve"> </w:t>
      </w:r>
      <w:r w:rsidR="004151D5" w:rsidRPr="00EB29B3">
        <w:rPr>
          <w:rFonts w:ascii="Myriad Pro" w:hAnsi="Myriad Pro" w:cs="Calibri"/>
        </w:rPr>
        <w:t xml:space="preserve">dobit će prednost te će biti dodatno bodovane u skladu s tabelom za bodovanje </w:t>
      </w:r>
      <w:proofErr w:type="spellStart"/>
      <w:r w:rsidR="004151D5" w:rsidRPr="00EB29B3">
        <w:rPr>
          <w:rFonts w:ascii="Myriad Pro" w:hAnsi="Myriad Pro" w:cs="Calibri"/>
        </w:rPr>
        <w:t>datom</w:t>
      </w:r>
      <w:proofErr w:type="spellEnd"/>
      <w:r w:rsidR="004151D5" w:rsidRPr="00EB29B3">
        <w:rPr>
          <w:rFonts w:ascii="Myriad Pro" w:hAnsi="Myriad Pro" w:cs="Calibri"/>
        </w:rPr>
        <w:t xml:space="preserve"> u dijelu 4. </w:t>
      </w:r>
      <w:r w:rsidR="00FB0F7A" w:rsidRPr="00EB29B3">
        <w:rPr>
          <w:rFonts w:ascii="Myriad Pro" w:hAnsi="Myriad Pro" w:cs="Calibri"/>
          <w:i/>
        </w:rPr>
        <w:t>Bodovanje</w:t>
      </w:r>
      <w:r w:rsidR="004151D5" w:rsidRPr="00EB29B3">
        <w:rPr>
          <w:rFonts w:ascii="Myriad Pro" w:hAnsi="Myriad Pro" w:cs="Calibri"/>
          <w:i/>
        </w:rPr>
        <w:t xml:space="preserve"> i odabir korisnika bespovratnih sredstava.</w:t>
      </w:r>
    </w:p>
    <w:p w14:paraId="077B6D09" w14:textId="77777777" w:rsidR="005B36E5" w:rsidRPr="00EB29B3" w:rsidRDefault="005B36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15EAF4A7" w14:textId="5B2A9BFB" w:rsidR="00897A5B" w:rsidRPr="00EB29B3" w:rsidRDefault="000743B5" w:rsidP="00A0775A">
      <w:pPr>
        <w:pStyle w:val="Heading2"/>
      </w:pPr>
      <w:bookmarkStart w:id="18" w:name="_Toc46928803"/>
      <w:r w:rsidRPr="00EB29B3">
        <w:t>2</w:t>
      </w:r>
      <w:r w:rsidR="00151EF1" w:rsidRPr="00EB29B3">
        <w:t>.</w:t>
      </w:r>
      <w:r w:rsidRPr="00EB29B3">
        <w:t>5</w:t>
      </w:r>
      <w:r w:rsidR="00151EF1" w:rsidRPr="00EB29B3">
        <w:t xml:space="preserve">. </w:t>
      </w:r>
      <w:r w:rsidR="00D309E3" w:rsidRPr="00EB29B3">
        <w:t xml:space="preserve">Zahtjevi za </w:t>
      </w:r>
      <w:r w:rsidR="007D1EE1" w:rsidRPr="00EB29B3">
        <w:t>ispunjenje standarda</w:t>
      </w:r>
      <w:bookmarkEnd w:id="18"/>
      <w:r w:rsidR="007D1EE1" w:rsidRPr="00EB29B3">
        <w:t xml:space="preserve"> </w:t>
      </w:r>
    </w:p>
    <w:p w14:paraId="0C07A788" w14:textId="77777777" w:rsidR="009D3CEE" w:rsidRPr="00EB29B3" w:rsidRDefault="009D3CEE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spacing w:val="-4"/>
          <w:lang w:val="bs-Latn-BA"/>
        </w:rPr>
      </w:pPr>
    </w:p>
    <w:p w14:paraId="65E2996F" w14:textId="46DCCE55" w:rsidR="008A6823" w:rsidRPr="00EB29B3" w:rsidRDefault="00D309E3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spacing w:val="-4"/>
          <w:lang w:val="bs-Latn-BA"/>
        </w:rPr>
      </w:pPr>
      <w:r w:rsidRPr="00EB29B3">
        <w:rPr>
          <w:rFonts w:ascii="Myriad Pro" w:hAnsi="Myriad Pro" w:cs="Calibri"/>
          <w:spacing w:val="-4"/>
          <w:lang w:val="bs-Latn-BA"/>
        </w:rPr>
        <w:t xml:space="preserve">Provedbom investicije </w:t>
      </w:r>
      <w:r w:rsidR="00160B5F" w:rsidRPr="00EB29B3">
        <w:rPr>
          <w:rFonts w:ascii="Myriad Pro" w:hAnsi="Myriad Pro" w:cs="Calibri"/>
          <w:spacing w:val="-4"/>
          <w:lang w:val="bs-Latn-BA"/>
        </w:rPr>
        <w:t xml:space="preserve">finansirane </w:t>
      </w:r>
      <w:r w:rsidR="009247D4" w:rsidRPr="00EB29B3">
        <w:rPr>
          <w:rFonts w:ascii="Myriad Pro" w:hAnsi="Myriad Pro" w:cs="Calibri"/>
          <w:spacing w:val="-4"/>
          <w:lang w:val="bs-Latn-BA"/>
        </w:rPr>
        <w:t xml:space="preserve">putem </w:t>
      </w:r>
      <w:r w:rsidR="00EF12AB" w:rsidRPr="00EB29B3">
        <w:rPr>
          <w:rFonts w:ascii="Myriad Pro" w:hAnsi="Myriad Pro" w:cs="Calibri"/>
          <w:spacing w:val="-4"/>
          <w:lang w:val="bs-Latn-BA"/>
        </w:rPr>
        <w:t xml:space="preserve">Projekta </w:t>
      </w:r>
      <w:r w:rsidR="009247D4" w:rsidRPr="00EB29B3">
        <w:rPr>
          <w:rFonts w:ascii="Myriad Pro" w:hAnsi="Myriad Pro" w:cs="Calibri"/>
          <w:spacing w:val="-4"/>
          <w:lang w:val="bs-Latn-BA"/>
        </w:rPr>
        <w:t>EU4</w:t>
      </w:r>
      <w:r w:rsidR="007722A9" w:rsidRPr="00EB29B3">
        <w:rPr>
          <w:rFonts w:ascii="Myriad Pro" w:hAnsi="Myriad Pro" w:cs="Calibri"/>
          <w:spacing w:val="-4"/>
          <w:lang w:val="bs-Latn-BA"/>
        </w:rPr>
        <w:t>Agri</w:t>
      </w:r>
      <w:r w:rsidR="00052B91" w:rsidRPr="00EB29B3">
        <w:rPr>
          <w:rFonts w:ascii="Myriad Pro" w:hAnsi="Myriad Pro" w:cs="Calibri"/>
          <w:spacing w:val="-4"/>
          <w:lang w:val="bs-Latn-BA"/>
        </w:rPr>
        <w:t xml:space="preserve">, </w:t>
      </w:r>
      <w:r w:rsidR="007B2E51" w:rsidRPr="00EB29B3">
        <w:rPr>
          <w:rFonts w:ascii="Myriad Pro" w:hAnsi="Myriad Pro" w:cs="Calibri"/>
          <w:spacing w:val="-4"/>
          <w:lang w:val="bs-Latn-BA"/>
        </w:rPr>
        <w:t xml:space="preserve">odabrani korisnici </w:t>
      </w:r>
      <w:r w:rsidR="003B4A89" w:rsidRPr="00EB29B3">
        <w:rPr>
          <w:rFonts w:ascii="Myriad Pro" w:hAnsi="Myriad Pro" w:cs="Calibri"/>
          <w:spacing w:val="-4"/>
          <w:lang w:val="bs-Latn-BA"/>
        </w:rPr>
        <w:t>mora</w:t>
      </w:r>
      <w:r w:rsidR="00E536E5" w:rsidRPr="00EB29B3">
        <w:rPr>
          <w:rFonts w:ascii="Myriad Pro" w:hAnsi="Myriad Pro" w:cs="Calibri"/>
          <w:spacing w:val="-4"/>
          <w:lang w:val="bs-Latn-BA"/>
        </w:rPr>
        <w:t>ju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uzeti u obzir </w:t>
      </w:r>
      <w:r w:rsidR="00410BB5" w:rsidRPr="00EB29B3">
        <w:rPr>
          <w:rFonts w:ascii="Myriad Pro" w:hAnsi="Myriad Pro" w:cs="Calibri"/>
          <w:spacing w:val="-4"/>
          <w:lang w:val="bs-Latn-BA"/>
        </w:rPr>
        <w:t>zakon</w:t>
      </w:r>
      <w:r w:rsidR="000C2078" w:rsidRPr="00EB29B3">
        <w:rPr>
          <w:rFonts w:ascii="Myriad Pro" w:hAnsi="Myriad Pro" w:cs="Calibri"/>
          <w:spacing w:val="-4"/>
          <w:lang w:val="bs-Latn-BA"/>
        </w:rPr>
        <w:t>om</w:t>
      </w:r>
      <w:r w:rsidR="00410BB5" w:rsidRPr="00EB29B3">
        <w:rPr>
          <w:rFonts w:ascii="Myriad Pro" w:hAnsi="Myriad Pro" w:cs="Calibri"/>
          <w:spacing w:val="-4"/>
          <w:lang w:val="bs-Latn-BA"/>
        </w:rPr>
        <w:t xml:space="preserve"> propisane uslove </w:t>
      </w:r>
      <w:r w:rsidR="0039236C" w:rsidRPr="00EB29B3">
        <w:rPr>
          <w:rFonts w:ascii="Myriad Pro" w:hAnsi="Myriad Pro" w:cs="Calibri"/>
          <w:spacing w:val="-4"/>
          <w:lang w:val="bs-Latn-BA"/>
        </w:rPr>
        <w:t>u e</w:t>
      </w:r>
      <w:r w:rsidR="004B3872" w:rsidRPr="00EB29B3">
        <w:rPr>
          <w:rFonts w:ascii="Myriad Pro" w:hAnsi="Myriad Pro" w:cs="Calibri"/>
          <w:spacing w:val="-4"/>
          <w:lang w:val="bs-Latn-BA"/>
        </w:rPr>
        <w:t>n</w:t>
      </w:r>
      <w:r w:rsidR="0039236C" w:rsidRPr="00EB29B3">
        <w:rPr>
          <w:rFonts w:ascii="Myriad Pro" w:hAnsi="Myriad Pro" w:cs="Calibri"/>
          <w:spacing w:val="-4"/>
          <w:lang w:val="bs-Latn-BA"/>
        </w:rPr>
        <w:t xml:space="preserve">titetima i </w:t>
      </w:r>
      <w:r w:rsidR="003B4A89" w:rsidRPr="00EB29B3">
        <w:rPr>
          <w:rFonts w:ascii="Myriad Pro" w:hAnsi="Myriad Pro" w:cs="Calibri"/>
          <w:spacing w:val="-4"/>
          <w:lang w:val="bs-Latn-BA"/>
        </w:rPr>
        <w:t>B</w:t>
      </w:r>
      <w:r w:rsidR="00801C43">
        <w:rPr>
          <w:rFonts w:ascii="Myriad Pro" w:hAnsi="Myriad Pro" w:cs="Calibri"/>
          <w:spacing w:val="-4"/>
          <w:lang w:val="bs-Latn-BA"/>
        </w:rPr>
        <w:t>D</w:t>
      </w:r>
      <w:r w:rsidR="0039236C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koji se odnose na </w:t>
      </w:r>
      <w:r w:rsidR="00486AAC" w:rsidRPr="00EB29B3">
        <w:rPr>
          <w:rFonts w:ascii="Myriad Pro" w:hAnsi="Myriad Pro" w:cs="Calibri"/>
          <w:spacing w:val="-4"/>
          <w:lang w:val="bs-Latn-BA"/>
        </w:rPr>
        <w:t xml:space="preserve">sigurnost hrane,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zaštitu okoliša, javno </w:t>
      </w:r>
      <w:r w:rsidR="003B4A89" w:rsidRPr="00EB29B3">
        <w:rPr>
          <w:rFonts w:ascii="Myriad Pro" w:hAnsi="Myriad Pro" w:cs="Calibri"/>
          <w:spacing w:val="-4"/>
          <w:lang w:val="bs-Latn-BA"/>
        </w:rPr>
        <w:lastRenderedPageBreak/>
        <w:t>zdravstvo,</w:t>
      </w:r>
      <w:r w:rsidR="009247D4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3B4A89" w:rsidRPr="00EB29B3">
        <w:rPr>
          <w:rFonts w:ascii="Myriad Pro" w:hAnsi="Myriad Pro" w:cs="Calibri"/>
          <w:spacing w:val="-4"/>
          <w:lang w:val="bs-Latn-BA"/>
        </w:rPr>
        <w:t>dobrobit</w:t>
      </w:r>
      <w:r w:rsidR="000C2078" w:rsidRPr="00EB29B3">
        <w:rPr>
          <w:rFonts w:ascii="Myriad Pro" w:hAnsi="Myriad Pro" w:cs="Calibri"/>
          <w:spacing w:val="-4"/>
          <w:lang w:val="bs-Latn-BA"/>
        </w:rPr>
        <w:t xml:space="preserve"> i zdravlje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životinja </w:t>
      </w:r>
      <w:r w:rsidR="000C2078" w:rsidRPr="00EB29B3">
        <w:rPr>
          <w:rFonts w:ascii="Myriad Pro" w:hAnsi="Myriad Pro" w:cs="Calibri"/>
          <w:spacing w:val="-4"/>
          <w:lang w:val="bs-Latn-BA"/>
        </w:rPr>
        <w:t>te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zaštitu bilja</w:t>
      </w:r>
      <w:r w:rsidR="00BA39C2" w:rsidRPr="00EB29B3">
        <w:rPr>
          <w:rFonts w:ascii="Myriad Pro" w:hAnsi="Myriad Pro" w:cs="Calibri"/>
          <w:spacing w:val="-4"/>
          <w:lang w:val="bs-Latn-BA"/>
        </w:rPr>
        <w:t>,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0C2078" w:rsidRPr="00EB29B3">
        <w:rPr>
          <w:rFonts w:ascii="Myriad Pro" w:hAnsi="Myriad Pro" w:cs="Calibri"/>
          <w:spacing w:val="-4"/>
          <w:lang w:val="bs-Latn-BA"/>
        </w:rPr>
        <w:t xml:space="preserve">a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u skladu sa </w:t>
      </w:r>
      <w:r w:rsidR="00344071" w:rsidRPr="00EB29B3">
        <w:rPr>
          <w:rFonts w:ascii="Myriad Pro" w:hAnsi="Myriad Pro" w:cs="Calibri"/>
          <w:spacing w:val="-4"/>
          <w:lang w:val="bs-Latn-BA"/>
        </w:rPr>
        <w:t xml:space="preserve">važećim </w:t>
      </w:r>
      <w:r w:rsidR="003B4A89" w:rsidRPr="00EB29B3">
        <w:rPr>
          <w:rFonts w:ascii="Myriad Pro" w:hAnsi="Myriad Pro" w:cs="Calibri"/>
          <w:spacing w:val="-4"/>
          <w:lang w:val="bs-Latn-BA"/>
        </w:rPr>
        <w:t xml:space="preserve">zakonima i podzakonskim aktima. </w:t>
      </w:r>
    </w:p>
    <w:p w14:paraId="5B5CAB33" w14:textId="77777777" w:rsidR="009D3CEE" w:rsidRPr="00EB29B3" w:rsidRDefault="009D3CEE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A5D3866" w14:textId="6FC45E25" w:rsidR="008A6823" w:rsidRPr="00EB29B3" w:rsidRDefault="003B4A89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Nakon završetka investicije</w:t>
      </w:r>
      <w:r w:rsidR="00FC54E6" w:rsidRPr="00EB29B3">
        <w:rPr>
          <w:rFonts w:ascii="Myriad Pro" w:hAnsi="Myriad Pro" w:cs="Calibri"/>
          <w:lang w:val="bs-Latn-BA"/>
        </w:rPr>
        <w:t>,</w:t>
      </w:r>
      <w:r w:rsidRPr="00EB29B3">
        <w:rPr>
          <w:rFonts w:ascii="Myriad Pro" w:hAnsi="Myriad Pro" w:cs="Calibri"/>
          <w:lang w:val="bs-Latn-BA"/>
        </w:rPr>
        <w:t xml:space="preserve"> projektni tim zajedno sa predstavnicima partnersk</w:t>
      </w:r>
      <w:r w:rsidR="00F273B8" w:rsidRPr="00EB29B3">
        <w:rPr>
          <w:rFonts w:ascii="Myriad Pro" w:hAnsi="Myriad Pro" w:cs="Calibri"/>
          <w:lang w:val="bs-Latn-BA"/>
        </w:rPr>
        <w:t>ih</w:t>
      </w:r>
      <w:r w:rsidRPr="00EB29B3">
        <w:rPr>
          <w:rFonts w:ascii="Myriad Pro" w:hAnsi="Myriad Pro" w:cs="Calibri"/>
          <w:lang w:val="bs-Latn-BA"/>
        </w:rPr>
        <w:t xml:space="preserve"> institucij</w:t>
      </w:r>
      <w:r w:rsidR="00F273B8" w:rsidRPr="00EB29B3">
        <w:rPr>
          <w:rFonts w:ascii="Myriad Pro" w:hAnsi="Myriad Pro" w:cs="Calibri"/>
          <w:lang w:val="bs-Latn-BA"/>
        </w:rPr>
        <w:t>a</w:t>
      </w:r>
      <w:r w:rsidR="00FC54E6" w:rsidRPr="00EB29B3">
        <w:rPr>
          <w:rFonts w:ascii="Myriad Pro" w:hAnsi="Myriad Pro" w:cs="Calibri"/>
          <w:lang w:val="bs-Latn-BA"/>
        </w:rPr>
        <w:t>,</w:t>
      </w:r>
      <w:r w:rsidRPr="00EB29B3">
        <w:rPr>
          <w:rFonts w:ascii="Myriad Pro" w:hAnsi="Myriad Pro" w:cs="Calibri"/>
          <w:lang w:val="bs-Latn-BA"/>
        </w:rPr>
        <w:t xml:space="preserve"> će vršiti kontrolu ispunjenja </w:t>
      </w:r>
      <w:proofErr w:type="spellStart"/>
      <w:r w:rsidRPr="00EB29B3">
        <w:rPr>
          <w:rFonts w:ascii="Myriad Pro" w:hAnsi="Myriad Pro" w:cs="Calibri"/>
          <w:lang w:val="bs-Latn-BA"/>
        </w:rPr>
        <w:t>pomenutih</w:t>
      </w:r>
      <w:proofErr w:type="spellEnd"/>
      <w:r w:rsidRPr="00EB29B3">
        <w:rPr>
          <w:rFonts w:ascii="Myriad Pro" w:hAnsi="Myriad Pro" w:cs="Calibri"/>
          <w:lang w:val="bs-Latn-BA"/>
        </w:rPr>
        <w:t xml:space="preserve"> standarda od strane </w:t>
      </w:r>
      <w:r w:rsidR="009247D4" w:rsidRPr="00EB29B3">
        <w:rPr>
          <w:rFonts w:ascii="Myriad Pro" w:hAnsi="Myriad Pro" w:cs="Calibri"/>
          <w:lang w:val="bs-Latn-BA"/>
        </w:rPr>
        <w:t xml:space="preserve">odabranih </w:t>
      </w:r>
      <w:r w:rsidRPr="00EB29B3">
        <w:rPr>
          <w:rFonts w:ascii="Myriad Pro" w:hAnsi="Myriad Pro" w:cs="Calibri"/>
          <w:lang w:val="bs-Latn-BA"/>
        </w:rPr>
        <w:t>korisnika.</w:t>
      </w:r>
      <w:r w:rsidR="00E536E5" w:rsidRPr="00EB29B3">
        <w:rPr>
          <w:rFonts w:ascii="Myriad Pro" w:hAnsi="Myriad Pro" w:cs="Calibri"/>
          <w:lang w:val="bs-Latn-BA"/>
        </w:rPr>
        <w:t xml:space="preserve"> </w:t>
      </w:r>
    </w:p>
    <w:p w14:paraId="06B78F20" w14:textId="77777777" w:rsidR="00DF5A8A" w:rsidRPr="00EB29B3" w:rsidRDefault="00DF5A8A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3047063" w14:textId="48CE3A6F" w:rsidR="003D1576" w:rsidRPr="00EB29B3" w:rsidRDefault="00EB3481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Podnosioci prijave koji posjeduj</w:t>
      </w:r>
      <w:r w:rsidR="00FC54E6" w:rsidRPr="00EB29B3">
        <w:rPr>
          <w:rFonts w:ascii="Myriad Pro" w:hAnsi="Myriad Pro" w:cs="Calibri"/>
          <w:lang w:val="bs-Latn-BA"/>
        </w:rPr>
        <w:t>u</w:t>
      </w:r>
      <w:r w:rsidRPr="00EB29B3">
        <w:rPr>
          <w:rFonts w:ascii="Myriad Pro" w:hAnsi="Myriad Pro" w:cs="Calibri"/>
          <w:lang w:val="bs-Latn-BA"/>
        </w:rPr>
        <w:t xml:space="preserve"> dobrovoljne standarde</w:t>
      </w:r>
      <w:r w:rsidR="009D3CEE" w:rsidRPr="00EB29B3">
        <w:rPr>
          <w:rFonts w:ascii="Myriad Pro" w:hAnsi="Myriad Pro" w:cs="Calibri"/>
          <w:lang w:val="bs-Latn-BA"/>
        </w:rPr>
        <w:t xml:space="preserve"> i sisteme kontrole kvalitete</w:t>
      </w:r>
      <w:r w:rsidR="00C602D2" w:rsidRPr="00EB29B3">
        <w:rPr>
          <w:rFonts w:ascii="Myriad Pro" w:hAnsi="Myriad Pro" w:cs="Calibri"/>
          <w:lang w:val="bs-Latn-BA"/>
        </w:rPr>
        <w:t xml:space="preserve"> (npr. </w:t>
      </w:r>
      <w:r w:rsidR="00C15775" w:rsidRPr="00EB29B3">
        <w:rPr>
          <w:rFonts w:ascii="Myriad Pro" w:hAnsi="Myriad Pro" w:cs="Calibri"/>
          <w:lang w:val="bs-Latn-BA"/>
        </w:rPr>
        <w:t xml:space="preserve">IFS, </w:t>
      </w:r>
      <w:r w:rsidR="00C602D2" w:rsidRPr="00EB29B3">
        <w:rPr>
          <w:rFonts w:ascii="Myriad Pro" w:hAnsi="Myriad Pro" w:cs="Calibri"/>
          <w:lang w:val="bs-Latn-BA"/>
        </w:rPr>
        <w:t>HACCP, Organ</w:t>
      </w:r>
      <w:r w:rsidR="001566A1" w:rsidRPr="00EB29B3">
        <w:rPr>
          <w:rFonts w:ascii="Myriad Pro" w:hAnsi="Myriad Pro" w:cs="Calibri"/>
          <w:lang w:val="bs-Latn-BA"/>
        </w:rPr>
        <w:t>sk</w:t>
      </w:r>
      <w:r w:rsidR="007F2751" w:rsidRPr="00EB29B3">
        <w:rPr>
          <w:rFonts w:ascii="Myriad Pro" w:hAnsi="Myriad Pro" w:cs="Calibri"/>
          <w:lang w:val="bs-Latn-BA"/>
        </w:rPr>
        <w:t>a proizvodnja</w:t>
      </w:r>
      <w:r w:rsidR="00A14A61" w:rsidRPr="00EB29B3">
        <w:rPr>
          <w:rFonts w:ascii="Myriad Pro" w:hAnsi="Myriad Pro" w:cs="Calibri"/>
          <w:lang w:val="bs-Latn-BA"/>
        </w:rPr>
        <w:t>,</w:t>
      </w:r>
      <w:r w:rsidR="0084586C" w:rsidRPr="00EB29B3">
        <w:rPr>
          <w:rFonts w:ascii="Myriad Pro" w:hAnsi="Myriad Pro" w:cs="Calibri"/>
          <w:lang w:val="bs-Latn-BA"/>
        </w:rPr>
        <w:t xml:space="preserve"> ISO 22000, ISO 14001, BRC, Halal</w:t>
      </w:r>
      <w:r w:rsidR="00332638" w:rsidRPr="00EB29B3">
        <w:rPr>
          <w:rFonts w:ascii="Myriad Pro" w:hAnsi="Myriad Pro" w:cs="Calibri"/>
          <w:lang w:val="bs-Latn-BA"/>
        </w:rPr>
        <w:t xml:space="preserve">, </w:t>
      </w:r>
      <w:r w:rsidR="0084586C" w:rsidRPr="00EB29B3">
        <w:rPr>
          <w:rFonts w:ascii="Myriad Pro" w:hAnsi="Myriad Pro" w:cs="Calibri"/>
          <w:lang w:val="bs-Latn-BA"/>
        </w:rPr>
        <w:t>Košer</w:t>
      </w:r>
      <w:r w:rsidR="00332638" w:rsidRPr="00EB29B3">
        <w:rPr>
          <w:rFonts w:ascii="Myriad Pro" w:hAnsi="Myriad Pro" w:cs="Calibri"/>
          <w:lang w:val="bs-Latn-BA"/>
        </w:rPr>
        <w:t xml:space="preserve"> i dr.</w:t>
      </w:r>
      <w:r w:rsidR="00C602D2" w:rsidRPr="00EB29B3">
        <w:rPr>
          <w:rFonts w:ascii="Myriad Pro" w:hAnsi="Myriad Pro" w:cs="Calibri"/>
          <w:lang w:val="bs-Latn-BA"/>
        </w:rPr>
        <w:t>)</w:t>
      </w:r>
      <w:r w:rsidR="001566A1" w:rsidRPr="00EB29B3">
        <w:rPr>
          <w:rFonts w:ascii="Myriad Pro" w:hAnsi="Myriad Pro" w:cs="Calibri"/>
          <w:lang w:val="bs-Latn-BA"/>
        </w:rPr>
        <w:t xml:space="preserve">, </w:t>
      </w:r>
      <w:r w:rsidR="002C3A86" w:rsidRPr="00EB29B3">
        <w:rPr>
          <w:rFonts w:ascii="Myriad Pro" w:hAnsi="Myriad Pro" w:cs="Calibri"/>
          <w:lang w:val="bs-Latn-BA"/>
        </w:rPr>
        <w:t>a</w:t>
      </w:r>
      <w:r w:rsidR="00D53DC7" w:rsidRPr="00EB29B3">
        <w:rPr>
          <w:rFonts w:ascii="Myriad Pro" w:hAnsi="Myriad Pro" w:cs="Calibri"/>
          <w:lang w:val="bs-Latn-BA"/>
        </w:rPr>
        <w:t xml:space="preserve"> koji </w:t>
      </w:r>
      <w:r w:rsidR="000145EA" w:rsidRPr="00EB29B3">
        <w:rPr>
          <w:rFonts w:ascii="Myriad Pro" w:hAnsi="Myriad Pro" w:cs="Calibri"/>
          <w:lang w:val="bs-Latn-BA"/>
        </w:rPr>
        <w:t>su relevantni za prijavu</w:t>
      </w:r>
      <w:r w:rsidRPr="00EB29B3">
        <w:rPr>
          <w:rFonts w:ascii="Myriad Pro" w:hAnsi="Myriad Pro" w:cs="Calibri"/>
          <w:lang w:val="bs-Latn-BA"/>
        </w:rPr>
        <w:t xml:space="preserve"> </w:t>
      </w:r>
      <w:r w:rsidR="00914CEE" w:rsidRPr="00EB29B3">
        <w:rPr>
          <w:rFonts w:ascii="Myriad Pro" w:hAnsi="Myriad Pro" w:cs="Calibri"/>
          <w:lang w:val="bs-Latn-BA"/>
        </w:rPr>
        <w:t>će biti dodatno bodovani u skladu sa tabelom za bodovanje</w:t>
      </w:r>
      <w:r w:rsidR="006B3D92" w:rsidRPr="00EB29B3">
        <w:rPr>
          <w:rFonts w:ascii="Myriad Pro" w:hAnsi="Myriad Pro" w:cs="Calibri"/>
          <w:lang w:val="bs-Latn-BA"/>
        </w:rPr>
        <w:t xml:space="preserve"> </w:t>
      </w:r>
      <w:proofErr w:type="spellStart"/>
      <w:r w:rsidR="006B3D92" w:rsidRPr="00EB29B3">
        <w:rPr>
          <w:rFonts w:ascii="Myriad Pro" w:hAnsi="Myriad Pro" w:cs="Calibri"/>
          <w:lang w:val="bs-Latn-BA"/>
        </w:rPr>
        <w:t>datom</w:t>
      </w:r>
      <w:proofErr w:type="spellEnd"/>
      <w:r w:rsidR="006B3D92" w:rsidRPr="00EB29B3">
        <w:rPr>
          <w:rFonts w:ascii="Myriad Pro" w:hAnsi="Myriad Pro" w:cs="Calibri"/>
          <w:lang w:val="bs-Latn-BA"/>
        </w:rPr>
        <w:t xml:space="preserve"> u dijelu </w:t>
      </w:r>
      <w:r w:rsidR="00914CEE" w:rsidRPr="00EB29B3">
        <w:rPr>
          <w:rFonts w:ascii="Myriad Pro" w:hAnsi="Myriad Pro" w:cs="Calibri"/>
          <w:i/>
          <w:lang w:val="bs-Latn-BA"/>
        </w:rPr>
        <w:t>4</w:t>
      </w:r>
      <w:r w:rsidR="006B3D92" w:rsidRPr="00EB29B3">
        <w:rPr>
          <w:rFonts w:ascii="Myriad Pro" w:hAnsi="Myriad Pro" w:cs="Calibri"/>
          <w:i/>
          <w:lang w:val="bs-Latn-BA"/>
        </w:rPr>
        <w:t>.</w:t>
      </w:r>
      <w:r w:rsidR="00914CEE" w:rsidRPr="00EB29B3">
        <w:rPr>
          <w:rFonts w:ascii="Myriad Pro" w:hAnsi="Myriad Pro" w:cs="Calibri"/>
          <w:lang w:val="bs-Latn-BA"/>
        </w:rPr>
        <w:t xml:space="preserve"> </w:t>
      </w:r>
      <w:r w:rsidR="000145EA" w:rsidRPr="00EB29B3">
        <w:rPr>
          <w:rFonts w:ascii="Myriad Pro" w:hAnsi="Myriad Pro" w:cs="Calibri"/>
          <w:i/>
          <w:lang w:val="bs-Latn-BA"/>
        </w:rPr>
        <w:t>Bodovanje</w:t>
      </w:r>
      <w:r w:rsidR="00914CEE" w:rsidRPr="00EB29B3">
        <w:rPr>
          <w:rFonts w:ascii="Myriad Pro" w:hAnsi="Myriad Pro" w:cs="Calibri"/>
          <w:i/>
          <w:lang w:val="bs-Latn-BA"/>
        </w:rPr>
        <w:t xml:space="preserve"> i odabir korisnika bespovratnih sredstava</w:t>
      </w:r>
      <w:r w:rsidR="00914CEE" w:rsidRPr="00EB29B3">
        <w:rPr>
          <w:rFonts w:ascii="Myriad Pro" w:hAnsi="Myriad Pro" w:cs="Calibri"/>
          <w:lang w:val="bs-Latn-BA"/>
        </w:rPr>
        <w:t>.</w:t>
      </w:r>
    </w:p>
    <w:p w14:paraId="743F06C0" w14:textId="30F2EF62" w:rsidR="00DF5A8A" w:rsidRPr="00EB29B3" w:rsidRDefault="00DF5A8A" w:rsidP="00DF5A8A">
      <w:pPr>
        <w:tabs>
          <w:tab w:val="left" w:pos="5502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05EB9E4" w14:textId="301740F4" w:rsidR="00D8184D" w:rsidRPr="00EB29B3" w:rsidRDefault="00325A73" w:rsidP="00A0775A">
      <w:pPr>
        <w:pStyle w:val="Heading2"/>
      </w:pPr>
      <w:bookmarkStart w:id="19" w:name="_Toc46928804"/>
      <w:r w:rsidRPr="00EB29B3">
        <w:t>2.</w:t>
      </w:r>
      <w:r w:rsidR="00C4709F" w:rsidRPr="00EB29B3">
        <w:t>6</w:t>
      </w:r>
      <w:r w:rsidR="00151EF1" w:rsidRPr="00EB29B3">
        <w:t xml:space="preserve">. </w:t>
      </w:r>
      <w:r w:rsidR="002A7B38" w:rsidRPr="00EB29B3">
        <w:t xml:space="preserve">Visina </w:t>
      </w:r>
      <w:r w:rsidR="00122E07" w:rsidRPr="00EB29B3">
        <w:t xml:space="preserve">bespovratnih sredstava kroz </w:t>
      </w:r>
      <w:r w:rsidR="00441920" w:rsidRPr="00EB29B3">
        <w:t xml:space="preserve">mjeru podrške investicijama u prerađivačke kapacitete i marketing </w:t>
      </w:r>
      <w:r w:rsidR="009D3CEE" w:rsidRPr="00EB29B3">
        <w:t xml:space="preserve"> p</w:t>
      </w:r>
      <w:r w:rsidR="00441920" w:rsidRPr="00EB29B3">
        <w:t>oljoprivredn</w:t>
      </w:r>
      <w:r w:rsidR="00EF12AB" w:rsidRPr="00EB29B3">
        <w:t>o</w:t>
      </w:r>
      <w:r w:rsidR="009D3CEE" w:rsidRPr="00EB29B3">
        <w:t xml:space="preserve"> </w:t>
      </w:r>
      <w:r w:rsidR="00441920" w:rsidRPr="00EB29B3">
        <w:t>prehrambenih proizvoda</w:t>
      </w:r>
      <w:bookmarkEnd w:id="19"/>
    </w:p>
    <w:p w14:paraId="3797E5B9" w14:textId="77777777" w:rsidR="00DF5A8A" w:rsidRPr="00EB29B3" w:rsidRDefault="00DF5A8A" w:rsidP="00265543">
      <w:pPr>
        <w:spacing w:after="0"/>
        <w:rPr>
          <w:rFonts w:ascii="Myriad Pro" w:hAnsi="Myriad Pro"/>
          <w:lang w:val="bs-Latn-BA"/>
        </w:rPr>
      </w:pPr>
    </w:p>
    <w:p w14:paraId="0F897C4E" w14:textId="7440B81D" w:rsidR="00122E07" w:rsidRPr="00EB29B3" w:rsidRDefault="00122E07" w:rsidP="00DF5A8A">
      <w:pPr>
        <w:pStyle w:val="Heading3"/>
        <w:numPr>
          <w:ilvl w:val="2"/>
          <w:numId w:val="26"/>
        </w:numPr>
        <w:spacing w:after="0"/>
        <w:ind w:left="1134"/>
        <w:rPr>
          <w:rFonts w:ascii="Myriad Pro" w:hAnsi="Myriad Pro"/>
        </w:rPr>
      </w:pPr>
      <w:bookmarkStart w:id="20" w:name="_Toc46928805"/>
      <w:r w:rsidRPr="00EB29B3">
        <w:rPr>
          <w:rFonts w:ascii="Myriad Pro" w:hAnsi="Myriad Pro"/>
        </w:rPr>
        <w:t xml:space="preserve">Ukupna </w:t>
      </w:r>
      <w:r w:rsidR="00FB4F6F" w:rsidRPr="00EB29B3">
        <w:rPr>
          <w:rFonts w:ascii="Myriad Pro" w:hAnsi="Myriad Pro"/>
        </w:rPr>
        <w:t xml:space="preserve">raspoloživa </w:t>
      </w:r>
      <w:r w:rsidRPr="00EB29B3">
        <w:rPr>
          <w:rFonts w:ascii="Myriad Pro" w:hAnsi="Myriad Pro"/>
        </w:rPr>
        <w:t>sredstva</w:t>
      </w:r>
      <w:bookmarkEnd w:id="20"/>
      <w:r w:rsidRPr="00EB29B3">
        <w:rPr>
          <w:rFonts w:ascii="Myriad Pro" w:hAnsi="Myriad Pro"/>
        </w:rPr>
        <w:t xml:space="preserve"> </w:t>
      </w:r>
    </w:p>
    <w:p w14:paraId="7EA91E58" w14:textId="77777777" w:rsidR="009D3CEE" w:rsidRPr="00EB29B3" w:rsidRDefault="009D3CEE" w:rsidP="00DF5A8A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</w:rPr>
      </w:pPr>
    </w:p>
    <w:p w14:paraId="1312B0E7" w14:textId="639E89BC" w:rsidR="00494732" w:rsidRPr="00EB29B3" w:rsidRDefault="00E70A56" w:rsidP="00DF5A8A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  <w:bCs/>
        </w:rPr>
      </w:pPr>
      <w:proofErr w:type="spellStart"/>
      <w:r>
        <w:rPr>
          <w:rFonts w:ascii="Myriad Pro" w:hAnsi="Myriad Pro" w:cs="Calibri"/>
        </w:rPr>
        <w:t>Ukupnar</w:t>
      </w:r>
      <w:r w:rsidR="00D53DFE" w:rsidRPr="00EB29B3">
        <w:rPr>
          <w:rFonts w:ascii="Myriad Pro" w:hAnsi="Myriad Pro" w:cs="Calibri"/>
        </w:rPr>
        <w:t>aspoloživa</w:t>
      </w:r>
      <w:proofErr w:type="spellEnd"/>
      <w:r w:rsidR="00D53DFE" w:rsidRPr="00EB29B3">
        <w:rPr>
          <w:rFonts w:ascii="Myriad Pro" w:hAnsi="Myriad Pro" w:cs="Calibri"/>
        </w:rPr>
        <w:t xml:space="preserve"> </w:t>
      </w:r>
      <w:r w:rsidR="00494732" w:rsidRPr="00EB29B3">
        <w:rPr>
          <w:rFonts w:ascii="Myriad Pro" w:hAnsi="Myriad Pro" w:cs="Calibri"/>
        </w:rPr>
        <w:t xml:space="preserve">sredstva za </w:t>
      </w:r>
      <w:r w:rsidR="00441920" w:rsidRPr="00EB29B3">
        <w:rPr>
          <w:rFonts w:ascii="Myriad Pro" w:hAnsi="Myriad Pro"/>
        </w:rPr>
        <w:t>podršk</w:t>
      </w:r>
      <w:r w:rsidR="00D53DFE" w:rsidRPr="00EB29B3">
        <w:rPr>
          <w:rFonts w:ascii="Myriad Pro" w:hAnsi="Myriad Pro"/>
        </w:rPr>
        <w:t>u</w:t>
      </w:r>
      <w:r w:rsidR="00441920" w:rsidRPr="00EB29B3">
        <w:rPr>
          <w:rFonts w:ascii="Myriad Pro" w:hAnsi="Myriad Pro"/>
        </w:rPr>
        <w:t xml:space="preserve"> investicijama u prerađivačke kapacitete i marketing poljoprivredn</w:t>
      </w:r>
      <w:r w:rsidR="00EF12AB" w:rsidRPr="00EB29B3">
        <w:rPr>
          <w:rFonts w:ascii="Myriad Pro" w:hAnsi="Myriad Pro"/>
        </w:rPr>
        <w:t>o-</w:t>
      </w:r>
      <w:r w:rsidR="00441920" w:rsidRPr="00EB29B3">
        <w:rPr>
          <w:rFonts w:ascii="Myriad Pro" w:hAnsi="Myriad Pro"/>
        </w:rPr>
        <w:t xml:space="preserve">prehrambenih proizvoda </w:t>
      </w:r>
      <w:r w:rsidR="00D314C6" w:rsidRPr="00EB29B3">
        <w:rPr>
          <w:rFonts w:ascii="Myriad Pro" w:hAnsi="Myriad Pro" w:cs="Calibri"/>
        </w:rPr>
        <w:t xml:space="preserve">iznose </w:t>
      </w:r>
      <w:r w:rsidR="00494732" w:rsidRPr="00EB29B3">
        <w:rPr>
          <w:rFonts w:ascii="Myriad Pro" w:hAnsi="Myriad Pro" w:cs="Calibri"/>
        </w:rPr>
        <w:t xml:space="preserve">do </w:t>
      </w:r>
      <w:r w:rsidR="000C53C2" w:rsidRPr="00EB29B3">
        <w:rPr>
          <w:rFonts w:ascii="Myriad Pro" w:hAnsi="Myriad Pro" w:cs="Calibri"/>
          <w:b/>
        </w:rPr>
        <w:t>3</w:t>
      </w:r>
      <w:r w:rsidR="008B0AFF">
        <w:rPr>
          <w:rFonts w:ascii="Myriad Pro" w:hAnsi="Myriad Pro" w:cs="Calibri"/>
          <w:b/>
        </w:rPr>
        <w:t>.</w:t>
      </w:r>
      <w:r w:rsidR="00D55CAA" w:rsidRPr="00EB29B3">
        <w:rPr>
          <w:rFonts w:ascii="Myriad Pro" w:hAnsi="Myriad Pro" w:cs="Calibri"/>
          <w:b/>
        </w:rPr>
        <w:t>000</w:t>
      </w:r>
      <w:r w:rsidR="008B0AFF">
        <w:rPr>
          <w:rFonts w:ascii="Myriad Pro" w:hAnsi="Myriad Pro" w:cs="Calibri"/>
          <w:b/>
        </w:rPr>
        <w:t>.</w:t>
      </w:r>
      <w:r w:rsidR="000C53C2" w:rsidRPr="00EB29B3">
        <w:rPr>
          <w:rFonts w:ascii="Myriad Pro" w:hAnsi="Myriad Pro" w:cs="Calibri"/>
          <w:b/>
        </w:rPr>
        <w:t>000</w:t>
      </w:r>
      <w:r w:rsidR="008B0AFF">
        <w:rPr>
          <w:rFonts w:ascii="Myriad Pro" w:hAnsi="Myriad Pro" w:cs="Calibri"/>
          <w:b/>
        </w:rPr>
        <w:t>,</w:t>
      </w:r>
      <w:r w:rsidR="000C53C2" w:rsidRPr="00EB29B3">
        <w:rPr>
          <w:rFonts w:ascii="Myriad Pro" w:hAnsi="Myriad Pro" w:cs="Calibri"/>
          <w:b/>
        </w:rPr>
        <w:t>00</w:t>
      </w:r>
      <w:r w:rsidR="00494732" w:rsidRPr="00EB29B3">
        <w:rPr>
          <w:rFonts w:ascii="Myriad Pro" w:hAnsi="Myriad Pro" w:cs="Calibri"/>
          <w:b/>
        </w:rPr>
        <w:t xml:space="preserve"> KM</w:t>
      </w:r>
      <w:r w:rsidR="004E3F82" w:rsidRPr="00EB29B3">
        <w:rPr>
          <w:rFonts w:ascii="Myriad Pro" w:hAnsi="Myriad Pro" w:cs="Calibri"/>
          <w:b/>
        </w:rPr>
        <w:t xml:space="preserve"> </w:t>
      </w:r>
      <w:r w:rsidR="004E3F82" w:rsidRPr="00EB29B3">
        <w:rPr>
          <w:rFonts w:ascii="Myriad Pro" w:hAnsi="Myriad Pro" w:cs="Calibri"/>
          <w:bCs/>
        </w:rPr>
        <w:t>po ovom javnom pozivu</w:t>
      </w:r>
      <w:r w:rsidR="00D314C6" w:rsidRPr="00EB29B3">
        <w:rPr>
          <w:rFonts w:ascii="Myriad Pro" w:hAnsi="Myriad Pro" w:cs="Calibri"/>
          <w:bCs/>
        </w:rPr>
        <w:t>.</w:t>
      </w:r>
      <w:r w:rsidR="002B5C85" w:rsidRPr="00EB29B3">
        <w:rPr>
          <w:rFonts w:ascii="Myriad Pro" w:hAnsi="Myriad Pro" w:cs="Calibri"/>
          <w:bCs/>
        </w:rPr>
        <w:t xml:space="preserve"> </w:t>
      </w:r>
      <w:r w:rsidR="003B3F1B" w:rsidRPr="00EB29B3">
        <w:rPr>
          <w:rFonts w:ascii="Myriad Pro" w:hAnsi="Myriad Pro" w:cs="Calibri"/>
          <w:bCs/>
        </w:rPr>
        <w:t xml:space="preserve">Ukoliko </w:t>
      </w:r>
      <w:r w:rsidR="00887125">
        <w:rPr>
          <w:rFonts w:ascii="Myriad Pro" w:hAnsi="Myriad Pro" w:cs="Calibri"/>
          <w:bCs/>
        </w:rPr>
        <w:t xml:space="preserve">se po ovom pozivu </w:t>
      </w:r>
      <w:r w:rsidR="00BC27C7" w:rsidRPr="00EB29B3">
        <w:rPr>
          <w:rFonts w:ascii="Myriad Pro" w:hAnsi="Myriad Pro" w:cs="Calibri"/>
          <w:bCs/>
        </w:rPr>
        <w:t>zaprimi</w:t>
      </w:r>
      <w:r w:rsidR="003B3F1B" w:rsidRPr="00EB29B3">
        <w:rPr>
          <w:rFonts w:ascii="Myriad Pro" w:hAnsi="Myriad Pro" w:cs="Calibri"/>
          <w:bCs/>
        </w:rPr>
        <w:t xml:space="preserve"> veći broj kvalitetnih prijava koje </w:t>
      </w:r>
      <w:proofErr w:type="spellStart"/>
      <w:r w:rsidR="003B3F1B" w:rsidRPr="00EB29B3">
        <w:rPr>
          <w:rFonts w:ascii="Myriad Pro" w:hAnsi="Myriad Pro" w:cs="Calibri"/>
          <w:bCs/>
        </w:rPr>
        <w:t>prevazilaze</w:t>
      </w:r>
      <w:proofErr w:type="spellEnd"/>
      <w:r w:rsidR="003B3F1B" w:rsidRPr="00EB29B3">
        <w:rPr>
          <w:rFonts w:ascii="Myriad Pro" w:hAnsi="Myriad Pro" w:cs="Calibri"/>
          <w:bCs/>
        </w:rPr>
        <w:t xml:space="preserve"> raspoloživa sredstva, </w:t>
      </w:r>
      <w:r w:rsidR="0049528B">
        <w:rPr>
          <w:rFonts w:ascii="Myriad Pro" w:hAnsi="Myriad Pro" w:cs="Calibri"/>
          <w:bCs/>
        </w:rPr>
        <w:t xml:space="preserve">EU4Agri </w:t>
      </w:r>
      <w:proofErr w:type="spellStart"/>
      <w:r w:rsidR="0049528B">
        <w:rPr>
          <w:rFonts w:ascii="Myriad Pro" w:hAnsi="Myriad Pro" w:cs="Calibri"/>
          <w:bCs/>
        </w:rPr>
        <w:t>projekat</w:t>
      </w:r>
      <w:proofErr w:type="spellEnd"/>
      <w:r w:rsidR="0049528B" w:rsidRPr="00EB29B3">
        <w:rPr>
          <w:rFonts w:ascii="Myriad Pro" w:hAnsi="Myriad Pro" w:cs="Calibri"/>
          <w:bCs/>
        </w:rPr>
        <w:t xml:space="preserve"> </w:t>
      </w:r>
      <w:proofErr w:type="spellStart"/>
      <w:r w:rsidR="00D90639" w:rsidRPr="00EB29B3">
        <w:rPr>
          <w:rFonts w:ascii="Myriad Pro" w:hAnsi="Myriad Pro" w:cs="Calibri"/>
          <w:bCs/>
        </w:rPr>
        <w:t>zadržava</w:t>
      </w:r>
      <w:proofErr w:type="spellEnd"/>
      <w:r w:rsidR="00D90639" w:rsidRPr="00EB29B3">
        <w:rPr>
          <w:rFonts w:ascii="Myriad Pro" w:hAnsi="Myriad Pro" w:cs="Calibri"/>
          <w:bCs/>
        </w:rPr>
        <w:t xml:space="preserve"> pravo da poveća raspoloživa sredstva</w:t>
      </w:r>
      <w:r w:rsidR="00B2122D">
        <w:rPr>
          <w:rFonts w:ascii="Myriad Pro" w:hAnsi="Myriad Pro" w:cs="Calibri"/>
          <w:bCs/>
        </w:rPr>
        <w:t xml:space="preserve"> do iznosa</w:t>
      </w:r>
      <w:r w:rsidR="007A5208">
        <w:rPr>
          <w:rFonts w:ascii="Myriad Pro" w:hAnsi="Myriad Pro" w:cs="Calibri"/>
          <w:bCs/>
        </w:rPr>
        <w:t xml:space="preserve"> ukupnih raspoloživih sredstava za </w:t>
      </w:r>
      <w:r w:rsidR="00B15BCF">
        <w:rPr>
          <w:rFonts w:ascii="Myriad Pro" w:hAnsi="Myriad Pro" w:cs="Calibri"/>
          <w:bCs/>
        </w:rPr>
        <w:t>mjere podrške prerađivačkim ka</w:t>
      </w:r>
      <w:r w:rsidR="0002138D">
        <w:rPr>
          <w:rFonts w:ascii="Myriad Pro" w:hAnsi="Myriad Pro" w:cs="Calibri"/>
          <w:bCs/>
        </w:rPr>
        <w:t>pacitetima</w:t>
      </w:r>
      <w:r w:rsidR="0049528B">
        <w:rPr>
          <w:rFonts w:ascii="Myriad Pro" w:hAnsi="Myriad Pro" w:cs="Calibri"/>
          <w:bCs/>
        </w:rPr>
        <w:t xml:space="preserve"> koja su planirana za prvi i drugi ciklus (</w:t>
      </w:r>
      <w:r w:rsidR="00164D65">
        <w:rPr>
          <w:rFonts w:ascii="Myriad Pro" w:hAnsi="Myriad Pro" w:cs="Calibri"/>
          <w:bCs/>
        </w:rPr>
        <w:t xml:space="preserve">u </w:t>
      </w:r>
      <w:r w:rsidR="0049528B">
        <w:rPr>
          <w:rFonts w:ascii="Myriad Pro" w:hAnsi="Myriad Pro" w:cs="Calibri"/>
          <w:bCs/>
        </w:rPr>
        <w:t>2020. i 2021. godin</w:t>
      </w:r>
      <w:r w:rsidR="00164D65">
        <w:rPr>
          <w:rFonts w:ascii="Myriad Pro" w:hAnsi="Myriad Pro" w:cs="Calibri"/>
          <w:bCs/>
        </w:rPr>
        <w:t>i</w:t>
      </w:r>
      <w:r w:rsidR="0049528B">
        <w:rPr>
          <w:rFonts w:ascii="Myriad Pro" w:hAnsi="Myriad Pro" w:cs="Calibri"/>
          <w:bCs/>
        </w:rPr>
        <w:t xml:space="preserve">). </w:t>
      </w:r>
      <w:r w:rsidR="00B2122D">
        <w:rPr>
          <w:rFonts w:ascii="Myriad Pro" w:hAnsi="Myriad Pro" w:cs="Calibri"/>
          <w:bCs/>
        </w:rPr>
        <w:t xml:space="preserve"> </w:t>
      </w:r>
    </w:p>
    <w:p w14:paraId="78DF0F1C" w14:textId="77777777" w:rsidR="009D3CEE" w:rsidRPr="00EB29B3" w:rsidRDefault="009D3CEE" w:rsidP="00DF5A8A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4D9D4BC1" w14:textId="563CE30B" w:rsidR="002B5C85" w:rsidRPr="00EB29B3" w:rsidRDefault="002B5C85" w:rsidP="00DF5A8A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  <w:proofErr w:type="spellStart"/>
      <w:r w:rsidRPr="00EB29B3">
        <w:rPr>
          <w:rFonts w:ascii="Myriad Pro" w:hAnsi="Myriad Pro" w:cs="Calibri"/>
          <w:b/>
          <w:lang w:val="bs-Latn-BA"/>
        </w:rPr>
        <w:t>Projekat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EU4</w:t>
      </w:r>
      <w:r w:rsidR="000C53C2" w:rsidRPr="00EB29B3">
        <w:rPr>
          <w:rFonts w:ascii="Myriad Pro" w:hAnsi="Myriad Pro" w:cs="Calibri"/>
          <w:b/>
          <w:lang w:val="bs-Latn-BA"/>
        </w:rPr>
        <w:t>Agri</w:t>
      </w:r>
      <w:r w:rsidRPr="00EB29B3">
        <w:rPr>
          <w:rFonts w:ascii="Myriad Pro" w:hAnsi="Myriad Pro" w:cs="Calibri"/>
          <w:b/>
          <w:lang w:val="bs-Latn-BA"/>
        </w:rPr>
        <w:t xml:space="preserve"> </w:t>
      </w:r>
      <w:proofErr w:type="spellStart"/>
      <w:r w:rsidRPr="00EB29B3">
        <w:rPr>
          <w:rFonts w:ascii="Myriad Pro" w:hAnsi="Myriad Pro" w:cs="Calibri"/>
          <w:b/>
          <w:lang w:val="bs-Latn-BA"/>
        </w:rPr>
        <w:t>zadržava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pravo da ne </w:t>
      </w:r>
      <w:r w:rsidR="00D10D8E" w:rsidRPr="00EB29B3">
        <w:rPr>
          <w:rFonts w:ascii="Myriad Pro" w:hAnsi="Myriad Pro" w:cs="Calibri"/>
          <w:b/>
          <w:lang w:val="bs-Latn-BA"/>
        </w:rPr>
        <w:t>dodijeli</w:t>
      </w:r>
      <w:r w:rsidRPr="00EB29B3">
        <w:rPr>
          <w:rFonts w:ascii="Myriad Pro" w:hAnsi="Myriad Pro" w:cs="Calibri"/>
          <w:b/>
          <w:lang w:val="bs-Latn-BA"/>
        </w:rPr>
        <w:t xml:space="preserve"> sva raspoloživa sredstva u slučaju da </w:t>
      </w:r>
      <w:proofErr w:type="spellStart"/>
      <w:r w:rsidRPr="00EB29B3">
        <w:rPr>
          <w:rFonts w:ascii="Myriad Pro" w:hAnsi="Myriad Pro" w:cs="Calibri"/>
          <w:b/>
          <w:lang w:val="bs-Latn-BA"/>
        </w:rPr>
        <w:t>kvalitet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zaprimljenih prijava i projektnih prijedloga ne ispuni </w:t>
      </w:r>
      <w:proofErr w:type="spellStart"/>
      <w:r w:rsidRPr="00EB29B3">
        <w:rPr>
          <w:rFonts w:ascii="Myriad Pro" w:hAnsi="Myriad Pro" w:cs="Calibri"/>
          <w:b/>
          <w:lang w:val="bs-Latn-BA"/>
        </w:rPr>
        <w:t>očekivanja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i definisane kriterije.</w:t>
      </w:r>
    </w:p>
    <w:p w14:paraId="04AE5E4B" w14:textId="77777777" w:rsidR="009D3CEE" w:rsidRPr="00EB29B3" w:rsidRDefault="009D3CEE" w:rsidP="00DF5A8A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1045F5B3" w14:textId="06558430" w:rsidR="00122E07" w:rsidRPr="00EB29B3" w:rsidRDefault="00122E07" w:rsidP="00DF5A8A">
      <w:pPr>
        <w:pStyle w:val="Heading3"/>
        <w:numPr>
          <w:ilvl w:val="2"/>
          <w:numId w:val="26"/>
        </w:numPr>
        <w:spacing w:after="0"/>
        <w:ind w:left="1134"/>
        <w:rPr>
          <w:rFonts w:ascii="Myriad Pro" w:hAnsi="Myriad Pro"/>
        </w:rPr>
      </w:pPr>
      <w:bookmarkStart w:id="21" w:name="_Toc46928806"/>
      <w:r w:rsidRPr="00EB29B3">
        <w:rPr>
          <w:rFonts w:ascii="Myriad Pro" w:hAnsi="Myriad Pro"/>
        </w:rPr>
        <w:t xml:space="preserve">Visina pojedinačnih iznosa za </w:t>
      </w:r>
      <w:proofErr w:type="spellStart"/>
      <w:r w:rsidRPr="00EB29B3">
        <w:rPr>
          <w:rFonts w:ascii="Myriad Pro" w:hAnsi="Myriad Pro"/>
        </w:rPr>
        <w:t>fina</w:t>
      </w:r>
      <w:r w:rsidR="009267CB" w:rsidRPr="00EB29B3">
        <w:rPr>
          <w:rFonts w:ascii="Myriad Pro" w:hAnsi="Myriad Pro"/>
        </w:rPr>
        <w:t>n</w:t>
      </w:r>
      <w:r w:rsidRPr="00EB29B3">
        <w:rPr>
          <w:rFonts w:ascii="Myriad Pro" w:hAnsi="Myriad Pro"/>
        </w:rPr>
        <w:t>siranje</w:t>
      </w:r>
      <w:proofErr w:type="spellEnd"/>
      <w:r w:rsidRPr="00EB29B3">
        <w:rPr>
          <w:rFonts w:ascii="Myriad Pro" w:hAnsi="Myriad Pro"/>
        </w:rPr>
        <w:t xml:space="preserve"> </w:t>
      </w:r>
      <w:r w:rsidR="001422E1" w:rsidRPr="00EB29B3">
        <w:rPr>
          <w:rFonts w:ascii="Myriad Pro" w:hAnsi="Myriad Pro"/>
        </w:rPr>
        <w:t>i</w:t>
      </w:r>
      <w:r w:rsidRPr="00EB29B3">
        <w:rPr>
          <w:rFonts w:ascii="Myriad Pro" w:hAnsi="Myriad Pro"/>
        </w:rPr>
        <w:t xml:space="preserve"> udio </w:t>
      </w:r>
      <w:proofErr w:type="spellStart"/>
      <w:r w:rsidRPr="00EB29B3">
        <w:rPr>
          <w:rFonts w:ascii="Myriad Pro" w:hAnsi="Myriad Pro"/>
        </w:rPr>
        <w:t>sufinansiranja</w:t>
      </w:r>
      <w:proofErr w:type="spellEnd"/>
      <w:r w:rsidRPr="00EB29B3">
        <w:rPr>
          <w:rFonts w:ascii="Myriad Pro" w:hAnsi="Myriad Pro"/>
        </w:rPr>
        <w:t xml:space="preserve"> </w:t>
      </w:r>
      <w:r w:rsidR="00BA39C2" w:rsidRPr="00EB29B3">
        <w:rPr>
          <w:rFonts w:ascii="Myriad Pro" w:hAnsi="Myriad Pro"/>
        </w:rPr>
        <w:t>korisnika</w:t>
      </w:r>
      <w:bookmarkEnd w:id="21"/>
      <w:r w:rsidR="00BA39C2" w:rsidRPr="00EB29B3">
        <w:rPr>
          <w:rFonts w:ascii="Myriad Pro" w:hAnsi="Myriad Pro"/>
        </w:rPr>
        <w:t xml:space="preserve"> </w:t>
      </w:r>
    </w:p>
    <w:p w14:paraId="098F36FB" w14:textId="77777777" w:rsidR="009D3CEE" w:rsidRPr="00EB29B3" w:rsidRDefault="009D3CEE" w:rsidP="00DF5A8A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</w:rPr>
      </w:pPr>
    </w:p>
    <w:p w14:paraId="2904E43E" w14:textId="77777777" w:rsidR="00887125" w:rsidRDefault="000F4FD3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  <w:r>
        <w:rPr>
          <w:rFonts w:ascii="Myriad Pro" w:hAnsi="Myriad Pro" w:cs="Calibri"/>
        </w:rPr>
        <w:t>S</w:t>
      </w:r>
      <w:r w:rsidR="003D0E6F" w:rsidRPr="00EB29B3">
        <w:rPr>
          <w:rFonts w:ascii="Myriad Pro" w:hAnsi="Myriad Pro" w:cs="Calibri"/>
        </w:rPr>
        <w:t>redstva</w:t>
      </w:r>
      <w:r>
        <w:rPr>
          <w:rFonts w:ascii="Myriad Pro" w:hAnsi="Myriad Pro" w:cs="Calibri"/>
        </w:rPr>
        <w:t xml:space="preserve"> podrške </w:t>
      </w:r>
      <w:r w:rsidR="003D0E6F" w:rsidRPr="00EB29B3">
        <w:rPr>
          <w:rFonts w:ascii="Myriad Pro" w:hAnsi="Myriad Pro" w:cs="Calibri"/>
        </w:rPr>
        <w:t xml:space="preserve">po jednoj prijavi mogu </w:t>
      </w:r>
      <w:r w:rsidR="00232CC5" w:rsidRPr="00EB29B3">
        <w:rPr>
          <w:rFonts w:ascii="Myriad Pro" w:hAnsi="Myriad Pro" w:cs="Calibri"/>
        </w:rPr>
        <w:t>iznositi</w:t>
      </w:r>
      <w:r w:rsidR="003D0E6F" w:rsidRPr="00EB29B3">
        <w:rPr>
          <w:rFonts w:ascii="Myriad Pro" w:hAnsi="Myriad Pro" w:cs="Calibri"/>
        </w:rPr>
        <w:t xml:space="preserve"> </w:t>
      </w:r>
      <w:r w:rsidR="003D0E6F" w:rsidRPr="00EB29B3">
        <w:rPr>
          <w:rFonts w:ascii="Myriad Pro" w:hAnsi="Myriad Pro" w:cs="Calibri"/>
          <w:b/>
        </w:rPr>
        <w:t>od</w:t>
      </w:r>
      <w:r w:rsidR="003D0E6F" w:rsidRPr="00EB29B3">
        <w:rPr>
          <w:rFonts w:ascii="Myriad Pro" w:hAnsi="Myriad Pro" w:cs="Calibri"/>
        </w:rPr>
        <w:t xml:space="preserve"> </w:t>
      </w:r>
      <w:r w:rsidR="009D3CEE" w:rsidRPr="00EB29B3">
        <w:rPr>
          <w:rFonts w:ascii="Myriad Pro" w:hAnsi="Myriad Pro" w:cs="Calibri"/>
          <w:b/>
        </w:rPr>
        <w:t>60</w:t>
      </w:r>
      <w:r w:rsidR="008B0AFF">
        <w:rPr>
          <w:rFonts w:ascii="Myriad Pro" w:hAnsi="Myriad Pro" w:cs="Calibri"/>
          <w:b/>
        </w:rPr>
        <w:t>.</w:t>
      </w:r>
      <w:r w:rsidR="001E30C7" w:rsidRPr="00EB29B3">
        <w:rPr>
          <w:rFonts w:ascii="Myriad Pro" w:hAnsi="Myriad Pro" w:cs="Calibri"/>
          <w:b/>
        </w:rPr>
        <w:t>000</w:t>
      </w:r>
      <w:r w:rsidR="00213CDC" w:rsidRPr="00EB29B3">
        <w:rPr>
          <w:rFonts w:ascii="Myriad Pro" w:hAnsi="Myriad Pro" w:cs="Calibri"/>
          <w:b/>
        </w:rPr>
        <w:t xml:space="preserve"> KM do</w:t>
      </w:r>
      <w:r w:rsidR="00232CC5" w:rsidRPr="00EB29B3">
        <w:rPr>
          <w:rFonts w:ascii="Myriad Pro" w:hAnsi="Myriad Pro" w:cs="Calibri"/>
          <w:b/>
        </w:rPr>
        <w:t xml:space="preserve"> </w:t>
      </w:r>
      <w:r w:rsidR="00076B37" w:rsidRPr="00EB29B3">
        <w:rPr>
          <w:rFonts w:ascii="Myriad Pro" w:hAnsi="Myriad Pro" w:cs="Calibri"/>
          <w:b/>
        </w:rPr>
        <w:t>300</w:t>
      </w:r>
      <w:r w:rsidR="003A6EA2">
        <w:rPr>
          <w:rFonts w:ascii="Myriad Pro" w:hAnsi="Myriad Pro" w:cs="Calibri"/>
          <w:b/>
        </w:rPr>
        <w:t>.</w:t>
      </w:r>
      <w:r w:rsidR="001E30C7" w:rsidRPr="00EB29B3">
        <w:rPr>
          <w:rFonts w:ascii="Myriad Pro" w:hAnsi="Myriad Pro" w:cs="Calibri"/>
          <w:b/>
        </w:rPr>
        <w:t>0</w:t>
      </w:r>
      <w:r w:rsidR="00232CC5" w:rsidRPr="00EB29B3">
        <w:rPr>
          <w:rFonts w:ascii="Myriad Pro" w:hAnsi="Myriad Pro" w:cs="Calibri"/>
          <w:b/>
        </w:rPr>
        <w:t>00 KM</w:t>
      </w:r>
      <w:r w:rsidR="000806ED" w:rsidRPr="00EB29B3">
        <w:rPr>
          <w:rFonts w:ascii="Myriad Pro" w:hAnsi="Myriad Pro" w:cs="Calibri"/>
          <w:b/>
        </w:rPr>
        <w:t xml:space="preserve"> (bez PDV-a)</w:t>
      </w:r>
      <w:r w:rsidR="00232CC5" w:rsidRPr="00EB29B3">
        <w:rPr>
          <w:rFonts w:ascii="Myriad Pro" w:hAnsi="Myriad Pro" w:cs="Calibri"/>
        </w:rPr>
        <w:t>.</w:t>
      </w:r>
      <w:r w:rsidR="009D3CEE" w:rsidRPr="00EB29B3">
        <w:rPr>
          <w:rFonts w:ascii="Myriad Pro" w:hAnsi="Myriad Pro" w:cs="Calibri"/>
        </w:rPr>
        <w:t xml:space="preserve"> 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Za svaki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projek</w:t>
      </w:r>
      <w:r w:rsidR="005C4E6C" w:rsidRPr="00EB29B3">
        <w:rPr>
          <w:rFonts w:ascii="Myriad Pro" w:eastAsiaTheme="minorHAnsi" w:hAnsi="Myriad Pro" w:cs="Calibri"/>
          <w:color w:val="000000"/>
          <w:spacing w:val="-4"/>
        </w:rPr>
        <w:t>a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>t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podnosi</w:t>
      </w:r>
      <w:r w:rsidR="00CF642C" w:rsidRPr="00EB29B3">
        <w:rPr>
          <w:rFonts w:ascii="Myriad Pro" w:eastAsiaTheme="minorHAnsi" w:hAnsi="Myriad Pro" w:cs="Calibri"/>
          <w:color w:val="000000"/>
          <w:spacing w:val="-4"/>
        </w:rPr>
        <w:t>lac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prijave mora osigurati vlastito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sufinansiranje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u iznosu od minimalno </w:t>
      </w:r>
      <w:r w:rsidR="000A3D1F" w:rsidRPr="00EB29B3">
        <w:rPr>
          <w:rFonts w:ascii="Myriad Pro" w:eastAsiaTheme="minorHAnsi" w:hAnsi="Myriad Pro" w:cs="Calibri"/>
          <w:b/>
          <w:color w:val="000000"/>
          <w:spacing w:val="-4"/>
        </w:rPr>
        <w:t>35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% ukupnog iznosa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predložen</w:t>
      </w:r>
      <w:r w:rsidR="0094109F" w:rsidRPr="00EB29B3">
        <w:rPr>
          <w:rFonts w:ascii="Myriad Pro" w:eastAsiaTheme="minorHAnsi" w:hAnsi="Myriad Pro" w:cs="Calibri"/>
          <w:color w:val="000000"/>
          <w:spacing w:val="-4"/>
        </w:rPr>
        <w:t>e investicije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(</w:t>
      </w:r>
      <w:r w:rsidR="000A3D1F" w:rsidRPr="00EB29B3">
        <w:rPr>
          <w:rFonts w:ascii="Myriad Pro" w:eastAsiaTheme="minorHAnsi" w:hAnsi="Myriad Pro" w:cs="Calibri"/>
          <w:b/>
          <w:color w:val="000000"/>
          <w:spacing w:val="-4"/>
        </w:rPr>
        <w:t>35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% </w:t>
      </w:r>
      <w:proofErr w:type="spellStart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sufinansiranje</w:t>
      </w:r>
      <w:proofErr w:type="spellEnd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</w:t>
      </w:r>
      <w:r w:rsidR="0073575A" w:rsidRPr="00EB29B3">
        <w:rPr>
          <w:rFonts w:ascii="Myriad Pro" w:eastAsiaTheme="minorHAnsi" w:hAnsi="Myriad Pro" w:cs="Calibri"/>
          <w:b/>
          <w:color w:val="000000"/>
          <w:spacing w:val="-4"/>
        </w:rPr>
        <w:t>podnosioca prijave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i </w:t>
      </w:r>
      <w:r w:rsidR="000A3D1F" w:rsidRPr="00EB29B3">
        <w:rPr>
          <w:rFonts w:ascii="Myriad Pro" w:eastAsiaTheme="minorHAnsi" w:hAnsi="Myriad Pro" w:cs="Calibri"/>
          <w:b/>
          <w:color w:val="000000"/>
          <w:spacing w:val="-4"/>
        </w:rPr>
        <w:t>65</w:t>
      </w:r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% </w:t>
      </w:r>
      <w:proofErr w:type="spellStart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>finansiranje</w:t>
      </w:r>
      <w:proofErr w:type="spellEnd"/>
      <w:r w:rsidR="00774278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</w:t>
      </w:r>
      <w:r w:rsidR="000806ED"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kroz </w:t>
      </w:r>
      <w:r w:rsidR="00F624EC" w:rsidRPr="00EB29B3">
        <w:rPr>
          <w:rFonts w:ascii="Myriad Pro" w:eastAsiaTheme="minorHAnsi" w:hAnsi="Myriad Pro" w:cs="Calibri"/>
          <w:b/>
          <w:color w:val="000000"/>
          <w:spacing w:val="-4"/>
        </w:rPr>
        <w:t>mjeru podrške</w:t>
      </w:r>
      <w:r w:rsidR="00851E6D">
        <w:rPr>
          <w:rFonts w:ascii="Myriad Pro" w:eastAsiaTheme="minorHAnsi" w:hAnsi="Myriad Pro" w:cs="Calibri"/>
          <w:b/>
          <w:color w:val="000000"/>
          <w:spacing w:val="-4"/>
        </w:rPr>
        <w:t xml:space="preserve"> E</w:t>
      </w:r>
      <w:r w:rsidR="00951436">
        <w:rPr>
          <w:rFonts w:ascii="Myriad Pro" w:eastAsiaTheme="minorHAnsi" w:hAnsi="Myriad Pro" w:cs="Calibri"/>
          <w:b/>
          <w:color w:val="000000"/>
          <w:spacing w:val="-4"/>
        </w:rPr>
        <w:t>U4Agri</w:t>
      </w:r>
      <w:r w:rsidR="00DA3935" w:rsidRPr="00EB29B3">
        <w:rPr>
          <w:rFonts w:ascii="Myriad Pro" w:eastAsiaTheme="minorHAnsi" w:hAnsi="Myriad Pro" w:cs="Calibri"/>
          <w:b/>
          <w:color w:val="000000"/>
          <w:spacing w:val="-4"/>
        </w:rPr>
        <w:t>)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>.</w:t>
      </w:r>
      <w:r w:rsidR="00DA3935" w:rsidRPr="00EB29B3">
        <w:rPr>
          <w:rFonts w:ascii="Myriad Pro" w:eastAsiaTheme="minorHAnsi" w:hAnsi="Myriad Pro" w:cs="Calibri"/>
          <w:color w:val="000000"/>
          <w:spacing w:val="-4"/>
        </w:rPr>
        <w:t xml:space="preserve"> </w:t>
      </w:r>
    </w:p>
    <w:p w14:paraId="249E0804" w14:textId="77777777" w:rsidR="00887125" w:rsidRDefault="00887125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</w:p>
    <w:p w14:paraId="648BB133" w14:textId="5416D76C" w:rsidR="00076B37" w:rsidRPr="00EB29B3" w:rsidRDefault="00076B37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  <w:r w:rsidRPr="00EB29B3">
        <w:rPr>
          <w:rFonts w:ascii="Myriad Pro" w:eastAsiaTheme="minorHAnsi" w:hAnsi="Myriad Pro" w:cs="Calibri"/>
          <w:color w:val="000000"/>
          <w:spacing w:val="-4"/>
        </w:rPr>
        <w:t>Primjeri odnosa učešća sufinansiranja:</w:t>
      </w:r>
      <w:r w:rsidR="00887125">
        <w:rPr>
          <w:rFonts w:ascii="Myriad Pro" w:eastAsiaTheme="minorHAnsi" w:hAnsi="Myriad Pro" w:cs="Calibri"/>
          <w:color w:val="000000"/>
          <w:spacing w:val="-4"/>
        </w:rPr>
        <w:t xml:space="preserve"> </w:t>
      </w:r>
      <w:r w:rsidR="009D3CEE" w:rsidRPr="00EB29B3">
        <w:rPr>
          <w:rFonts w:ascii="Myriad Pro" w:eastAsiaTheme="minorHAnsi" w:hAnsi="Myriad Pro" w:cs="Calibri"/>
          <w:color w:val="000000"/>
          <w:spacing w:val="-4"/>
        </w:rPr>
        <w:t>U</w:t>
      </w:r>
      <w:r w:rsidR="00DA3935" w:rsidRPr="00EB29B3">
        <w:rPr>
          <w:rFonts w:ascii="Myriad Pro" w:eastAsiaTheme="minorHAnsi" w:hAnsi="Myriad Pro" w:cs="Calibri"/>
          <w:color w:val="000000"/>
          <w:spacing w:val="-4"/>
        </w:rPr>
        <w:t xml:space="preserve"> slučaju</w:t>
      </w:r>
      <w:r w:rsidRPr="00EB29B3">
        <w:rPr>
          <w:rFonts w:ascii="Myriad Pro" w:eastAsiaTheme="minorHAnsi" w:hAnsi="Myriad Pro" w:cs="Calibri"/>
          <w:color w:val="000000"/>
          <w:spacing w:val="-4"/>
        </w:rPr>
        <w:t xml:space="preserve"> gdje je odnos </w:t>
      </w:r>
      <w:proofErr w:type="spellStart"/>
      <w:r w:rsidR="008A1269">
        <w:rPr>
          <w:rFonts w:ascii="Myriad Pro" w:eastAsiaTheme="minorHAnsi" w:hAnsi="Myriad Pro" w:cs="Calibri"/>
          <w:color w:val="000000"/>
          <w:spacing w:val="-4"/>
        </w:rPr>
        <w:t>finanisranja</w:t>
      </w:r>
      <w:proofErr w:type="spellEnd"/>
      <w:r w:rsidR="008A1269">
        <w:rPr>
          <w:rFonts w:ascii="Myriad Pro" w:eastAsiaTheme="minorHAnsi" w:hAnsi="Myriad Pro" w:cs="Calibri"/>
          <w:color w:val="000000"/>
          <w:spacing w:val="-4"/>
        </w:rPr>
        <w:t xml:space="preserve"> </w:t>
      </w:r>
      <w:r w:rsidR="000A3D1F" w:rsidRPr="00EB29B3">
        <w:rPr>
          <w:rFonts w:ascii="Myriad Pro" w:eastAsiaTheme="minorHAnsi" w:hAnsi="Myriad Pro" w:cs="Calibri"/>
          <w:color w:val="000000"/>
          <w:spacing w:val="-4"/>
        </w:rPr>
        <w:t>35</w:t>
      </w:r>
      <w:r w:rsidRPr="00EB29B3">
        <w:rPr>
          <w:rFonts w:ascii="Myriad Pro" w:eastAsiaTheme="minorHAnsi" w:hAnsi="Myriad Pro" w:cs="Calibri"/>
          <w:color w:val="000000"/>
          <w:spacing w:val="-4"/>
        </w:rPr>
        <w:t>:</w:t>
      </w:r>
      <w:r w:rsidR="000A3D1F" w:rsidRPr="00EB29B3">
        <w:rPr>
          <w:rFonts w:ascii="Myriad Pro" w:eastAsiaTheme="minorHAnsi" w:hAnsi="Myriad Pro" w:cs="Calibri"/>
          <w:color w:val="000000"/>
          <w:spacing w:val="-4"/>
        </w:rPr>
        <w:t>65</w:t>
      </w:r>
      <w:r w:rsidR="008A1269">
        <w:rPr>
          <w:rFonts w:ascii="Myriad Pro" w:eastAsiaTheme="minorHAnsi" w:hAnsi="Myriad Pro" w:cs="Calibri"/>
          <w:color w:val="000000"/>
          <w:spacing w:val="-4"/>
        </w:rPr>
        <w:t>,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ukoliko podnosilac prijave podnosi projek</w:t>
      </w:r>
      <w:r w:rsidRPr="00EB29B3">
        <w:rPr>
          <w:rFonts w:ascii="Myriad Pro" w:eastAsiaTheme="minorHAnsi" w:hAnsi="Myriad Pro" w:cs="Calibri"/>
          <w:color w:val="000000"/>
          <w:spacing w:val="-4"/>
        </w:rPr>
        <w:t>tni prijedlog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ukupne vrijednosti od </w:t>
      </w:r>
      <w:r w:rsidR="005A0D40">
        <w:rPr>
          <w:rFonts w:ascii="Myriad Pro" w:eastAsiaTheme="minorHAnsi" w:hAnsi="Myriad Pro" w:cs="Calibri"/>
          <w:color w:val="000000"/>
          <w:spacing w:val="-4"/>
        </w:rPr>
        <w:t>45</w:t>
      </w:r>
      <w:r w:rsidRPr="00EB29B3">
        <w:rPr>
          <w:rFonts w:ascii="Myriad Pro" w:eastAsiaTheme="minorHAnsi" w:hAnsi="Myriad Pro" w:cs="Calibri"/>
          <w:color w:val="000000"/>
          <w:spacing w:val="-4"/>
        </w:rPr>
        <w:t>0</w:t>
      </w:r>
      <w:r w:rsidR="00242267">
        <w:rPr>
          <w:rFonts w:ascii="Myriad Pro" w:eastAsiaTheme="minorHAnsi" w:hAnsi="Myriad Pro" w:cs="Calibri"/>
          <w:color w:val="000000"/>
          <w:spacing w:val="-4"/>
        </w:rPr>
        <w:t>.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000 KM, vlastito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sufinansiranje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mora iznositi minimalno </w:t>
      </w:r>
      <w:r w:rsidR="009C4B6F">
        <w:rPr>
          <w:rFonts w:ascii="Myriad Pro" w:eastAsiaTheme="minorHAnsi" w:hAnsi="Myriad Pro" w:cs="Calibri"/>
          <w:color w:val="000000"/>
          <w:spacing w:val="-4"/>
        </w:rPr>
        <w:t>157</w:t>
      </w:r>
      <w:r w:rsidR="00242267">
        <w:rPr>
          <w:rFonts w:ascii="Myriad Pro" w:eastAsiaTheme="minorHAnsi" w:hAnsi="Myriad Pro" w:cs="Calibri"/>
          <w:color w:val="000000"/>
          <w:spacing w:val="-4"/>
        </w:rPr>
        <w:t>.</w:t>
      </w:r>
      <w:r w:rsidR="0098765E">
        <w:rPr>
          <w:rFonts w:ascii="Myriad Pro" w:eastAsiaTheme="minorHAnsi" w:hAnsi="Myriad Pro" w:cs="Calibri"/>
          <w:color w:val="000000"/>
          <w:spacing w:val="-4"/>
        </w:rPr>
        <w:t>5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>00 KM</w:t>
      </w:r>
      <w:r w:rsidR="003D1576" w:rsidRPr="00EB29B3">
        <w:rPr>
          <w:rFonts w:ascii="Myriad Pro" w:eastAsiaTheme="minorHAnsi" w:hAnsi="Myriad Pro" w:cs="Calibri"/>
          <w:color w:val="000000"/>
          <w:spacing w:val="-4"/>
        </w:rPr>
        <w:t>,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dok </w:t>
      </w:r>
      <w:proofErr w:type="spellStart"/>
      <w:r w:rsidR="00774278" w:rsidRPr="00EB29B3">
        <w:rPr>
          <w:rFonts w:ascii="Myriad Pro" w:eastAsiaTheme="minorHAnsi" w:hAnsi="Myriad Pro" w:cs="Calibri"/>
          <w:color w:val="000000"/>
          <w:spacing w:val="-4"/>
        </w:rPr>
        <w:t>finansiranje</w:t>
      </w:r>
      <w:proofErr w:type="spellEnd"/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iz </w:t>
      </w:r>
      <w:r w:rsidR="00F624EC" w:rsidRPr="00EB29B3">
        <w:rPr>
          <w:rFonts w:ascii="Myriad Pro" w:eastAsiaTheme="minorHAnsi" w:hAnsi="Myriad Pro" w:cs="Calibri"/>
          <w:color w:val="000000"/>
          <w:spacing w:val="-4"/>
        </w:rPr>
        <w:t>mjere podrške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 može iznositi do </w:t>
      </w:r>
      <w:r w:rsidR="00242267">
        <w:rPr>
          <w:rFonts w:ascii="Myriad Pro" w:eastAsiaTheme="minorHAnsi" w:hAnsi="Myriad Pro" w:cs="Calibri"/>
          <w:color w:val="000000"/>
          <w:spacing w:val="-4"/>
        </w:rPr>
        <w:t>292.5</w:t>
      </w:r>
      <w:r w:rsidR="00774278" w:rsidRPr="00EB29B3">
        <w:rPr>
          <w:rFonts w:ascii="Myriad Pro" w:eastAsiaTheme="minorHAnsi" w:hAnsi="Myriad Pro" w:cs="Calibri"/>
          <w:color w:val="000000"/>
          <w:spacing w:val="-4"/>
        </w:rPr>
        <w:t xml:space="preserve">00 KM. </w:t>
      </w:r>
    </w:p>
    <w:p w14:paraId="5A3EFA32" w14:textId="67456AA7" w:rsidR="00076B37" w:rsidRPr="00EB29B3" w:rsidRDefault="00076B37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eastAsiaTheme="minorHAnsi" w:hAnsi="Myriad Pro" w:cs="Calibri"/>
          <w:color w:val="000000"/>
          <w:spacing w:val="-4"/>
        </w:rPr>
      </w:pPr>
    </w:p>
    <w:p w14:paraId="4EA5C8BA" w14:textId="4A61E2E6" w:rsidR="00774278" w:rsidRPr="00EB29B3" w:rsidRDefault="00076B37" w:rsidP="009D3CEE">
      <w:pPr>
        <w:pStyle w:val="Tekst"/>
        <w:tabs>
          <w:tab w:val="left" w:pos="5502"/>
        </w:tabs>
        <w:spacing w:before="0" w:after="0" w:line="240" w:lineRule="auto"/>
        <w:rPr>
          <w:rFonts w:ascii="Myriad Pro" w:hAnsi="Myriad Pro" w:cs="Calibri"/>
        </w:rPr>
      </w:pPr>
      <w:proofErr w:type="spellStart"/>
      <w:r w:rsidRPr="00EB29B3">
        <w:rPr>
          <w:rFonts w:ascii="Myriad Pro" w:eastAsiaTheme="minorHAnsi" w:hAnsi="Myriad Pro" w:cs="Calibri"/>
          <w:b/>
          <w:color w:val="000000"/>
          <w:spacing w:val="-4"/>
        </w:rPr>
        <w:t>Sufinansiranje</w:t>
      </w:r>
      <w:proofErr w:type="spellEnd"/>
      <w:r w:rsidRPr="00EB29B3">
        <w:rPr>
          <w:rFonts w:ascii="Myriad Pro" w:eastAsiaTheme="minorHAnsi" w:hAnsi="Myriad Pro" w:cs="Calibri"/>
          <w:b/>
          <w:color w:val="000000"/>
          <w:spacing w:val="-4"/>
        </w:rPr>
        <w:t xml:space="preserve"> mora biti novčano</w:t>
      </w:r>
      <w:r w:rsidRPr="00EB29B3">
        <w:rPr>
          <w:rFonts w:ascii="Myriad Pro" w:eastAsiaTheme="minorHAnsi" w:hAnsi="Myriad Pro" w:cs="Calibri"/>
          <w:color w:val="000000"/>
          <w:spacing w:val="-4"/>
        </w:rPr>
        <w:t xml:space="preserve"> te se učešće neke druge vrste neće uzimati u obzir. </w:t>
      </w:r>
      <w:r w:rsidR="007E4082" w:rsidRPr="00EB29B3">
        <w:rPr>
          <w:rFonts w:ascii="Myriad Pro" w:eastAsiaTheme="minorHAnsi" w:hAnsi="Myriad Pro" w:cs="Calibri"/>
          <w:color w:val="000000"/>
          <w:spacing w:val="-4"/>
        </w:rPr>
        <w:t>P</w:t>
      </w:r>
      <w:r w:rsidR="00BA5C2D" w:rsidRPr="00EB29B3">
        <w:rPr>
          <w:rFonts w:ascii="Myriad Pro" w:hAnsi="Myriad Pro" w:cs="Calibri"/>
        </w:rPr>
        <w:t>odnosi</w:t>
      </w:r>
      <w:r w:rsidR="000F2478" w:rsidRPr="00EB29B3">
        <w:rPr>
          <w:rFonts w:ascii="Myriad Pro" w:hAnsi="Myriad Pro" w:cs="Calibri"/>
        </w:rPr>
        <w:t>lac</w:t>
      </w:r>
      <w:r w:rsidR="00BA5C2D" w:rsidRPr="00EB29B3">
        <w:rPr>
          <w:rFonts w:ascii="Myriad Pro" w:hAnsi="Myriad Pro" w:cs="Calibri"/>
        </w:rPr>
        <w:t xml:space="preserve"> prijave</w:t>
      </w:r>
      <w:r w:rsidR="00774278" w:rsidRPr="00EB29B3">
        <w:rPr>
          <w:rFonts w:ascii="Myriad Pro" w:hAnsi="Myriad Pro" w:cs="Calibri"/>
        </w:rPr>
        <w:t xml:space="preserve"> će podatke o finansijskim sredstvima</w:t>
      </w:r>
      <w:r w:rsidR="003803DE" w:rsidRPr="00EB29B3">
        <w:rPr>
          <w:rFonts w:ascii="Myriad Pro" w:hAnsi="Myriad Pro" w:cs="Calibri"/>
        </w:rPr>
        <w:t xml:space="preserve"> za </w:t>
      </w:r>
      <w:proofErr w:type="spellStart"/>
      <w:r w:rsidR="003803DE" w:rsidRPr="00EB29B3">
        <w:rPr>
          <w:rFonts w:ascii="Myriad Pro" w:hAnsi="Myriad Pro" w:cs="Calibri"/>
        </w:rPr>
        <w:t>sufinansiranje</w:t>
      </w:r>
      <w:proofErr w:type="spellEnd"/>
      <w:r w:rsidR="00774278" w:rsidRPr="00EB29B3">
        <w:rPr>
          <w:rFonts w:ascii="Myriad Pro" w:hAnsi="Myriad Pro" w:cs="Calibri"/>
        </w:rPr>
        <w:t xml:space="preserve"> </w:t>
      </w:r>
      <w:proofErr w:type="spellStart"/>
      <w:r w:rsidR="003803DE" w:rsidRPr="00EB29B3">
        <w:rPr>
          <w:rFonts w:ascii="Myriad Pro" w:hAnsi="Myriad Pro" w:cs="Calibri"/>
        </w:rPr>
        <w:t>obezbijediti</w:t>
      </w:r>
      <w:proofErr w:type="spellEnd"/>
      <w:r w:rsidR="003803DE" w:rsidRPr="00EB29B3">
        <w:rPr>
          <w:rFonts w:ascii="Myriad Pro" w:hAnsi="Myriad Pro" w:cs="Calibri"/>
        </w:rPr>
        <w:t xml:space="preserve"> </w:t>
      </w:r>
      <w:r w:rsidR="00774278" w:rsidRPr="00EB29B3">
        <w:rPr>
          <w:rFonts w:ascii="Myriad Pro" w:hAnsi="Myriad Pro" w:cs="Calibri"/>
        </w:rPr>
        <w:t xml:space="preserve">kroz prijavni obrazac i budžet, zajedno sa pismom namjere o minimalnom iznosu sufinansiranja. </w:t>
      </w:r>
    </w:p>
    <w:p w14:paraId="1D226AFA" w14:textId="77777777" w:rsidR="00DF5A8A" w:rsidRPr="00EB29B3" w:rsidRDefault="00DF5A8A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BA0BB42" w14:textId="216EB513" w:rsidR="00076B37" w:rsidRPr="00EB29B3" w:rsidRDefault="005001C0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Nakon</w:t>
      </w:r>
      <w:r w:rsidRPr="00EB29B3">
        <w:rPr>
          <w:rFonts w:ascii="Myriad Pro" w:hAnsi="Myriad Pro" w:cs="Calibri"/>
          <w:lang w:val="bs-Latn-BA"/>
        </w:rPr>
        <w:t xml:space="preserve"> </w:t>
      </w:r>
      <w:r w:rsidR="00010338" w:rsidRPr="00EB29B3">
        <w:rPr>
          <w:rFonts w:ascii="Myriad Pro" w:hAnsi="Myriad Pro" w:cs="Calibri"/>
          <w:lang w:val="bs-Latn-BA"/>
        </w:rPr>
        <w:t>odobrenj</w:t>
      </w:r>
      <w:r>
        <w:rPr>
          <w:rFonts w:ascii="Myriad Pro" w:hAnsi="Myriad Pro" w:cs="Calibri"/>
          <w:lang w:val="bs-Latn-BA"/>
        </w:rPr>
        <w:t>a</w:t>
      </w:r>
      <w:r w:rsidR="00010338" w:rsidRPr="00EB29B3">
        <w:rPr>
          <w:rFonts w:ascii="Myriad Pro" w:hAnsi="Myriad Pro" w:cs="Calibri"/>
          <w:lang w:val="bs-Latn-BA"/>
        </w:rPr>
        <w:t xml:space="preserve"> projekata, </w:t>
      </w:r>
      <w:r w:rsidR="00E97C1D" w:rsidRPr="00EB29B3">
        <w:rPr>
          <w:rFonts w:ascii="Myriad Pro" w:hAnsi="Myriad Pro" w:cs="Calibri"/>
          <w:lang w:val="bs-Latn-BA"/>
        </w:rPr>
        <w:t>budući korisnici</w:t>
      </w:r>
      <w:r w:rsidR="00BA39C2" w:rsidRPr="00EB29B3">
        <w:rPr>
          <w:rFonts w:ascii="Myriad Pro" w:hAnsi="Myriad Pro" w:cs="Calibri"/>
          <w:lang w:val="bs-Latn-BA"/>
        </w:rPr>
        <w:t xml:space="preserve"> </w:t>
      </w:r>
      <w:r w:rsidR="00547B71" w:rsidRPr="00EB29B3">
        <w:rPr>
          <w:rFonts w:ascii="Myriad Pro" w:hAnsi="Myriad Pro" w:cs="Calibri"/>
          <w:lang w:val="bs-Latn-BA"/>
        </w:rPr>
        <w:t xml:space="preserve">će imati </w:t>
      </w:r>
      <w:proofErr w:type="spellStart"/>
      <w:r w:rsidR="00547B71" w:rsidRPr="00EB29B3">
        <w:rPr>
          <w:rFonts w:ascii="Myriad Pro" w:hAnsi="Myriad Pro" w:cs="Calibri"/>
          <w:lang w:val="bs-Latn-BA"/>
        </w:rPr>
        <w:t>mogu</w:t>
      </w:r>
      <w:r w:rsidR="00FB5E59" w:rsidRPr="00EB29B3">
        <w:rPr>
          <w:rFonts w:ascii="Myriad Pro" w:hAnsi="Myriad Pro" w:cs="Calibri"/>
          <w:lang w:val="bs-Latn-BA"/>
        </w:rPr>
        <w:t>ć</w:t>
      </w:r>
      <w:r w:rsidR="00547B71" w:rsidRPr="00EB29B3">
        <w:rPr>
          <w:rFonts w:ascii="Myriad Pro" w:hAnsi="Myriad Pro" w:cs="Calibri"/>
          <w:lang w:val="bs-Latn-BA"/>
        </w:rPr>
        <w:t>nost</w:t>
      </w:r>
      <w:proofErr w:type="spellEnd"/>
      <w:r w:rsidR="00547B71" w:rsidRPr="00EB29B3">
        <w:rPr>
          <w:rFonts w:ascii="Myriad Pro" w:hAnsi="Myriad Pro" w:cs="Calibri"/>
          <w:lang w:val="bs-Latn-BA"/>
        </w:rPr>
        <w:t xml:space="preserve"> da izaberu između dva načina isplate odobrenih sredstava</w:t>
      </w:r>
      <w:r w:rsidR="00311E00" w:rsidRPr="00EB29B3">
        <w:rPr>
          <w:rFonts w:ascii="Myriad Pro" w:hAnsi="Myriad Pro" w:cs="Calibri"/>
          <w:lang w:val="bs-Latn-BA"/>
        </w:rPr>
        <w:t xml:space="preserve"> i to: </w:t>
      </w:r>
    </w:p>
    <w:p w14:paraId="7070922A" w14:textId="77777777" w:rsidR="00076B37" w:rsidRPr="00EB29B3" w:rsidRDefault="00076B37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D7EBBB4" w14:textId="284A5D3C" w:rsidR="00076B37" w:rsidRPr="00EB29B3" w:rsidRDefault="00311E00" w:rsidP="00076B37">
      <w:pPr>
        <w:pStyle w:val="ListParagraph"/>
        <w:numPr>
          <w:ilvl w:val="0"/>
          <w:numId w:val="53"/>
        </w:num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avansna isplata i </w:t>
      </w:r>
    </w:p>
    <w:p w14:paraId="1BC0AC9B" w14:textId="18AE4044" w:rsidR="00076B37" w:rsidRPr="00EB29B3" w:rsidRDefault="00311E00" w:rsidP="00076B37">
      <w:pPr>
        <w:pStyle w:val="ListParagraph"/>
        <w:numPr>
          <w:ilvl w:val="0"/>
          <w:numId w:val="53"/>
        </w:num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re</w:t>
      </w:r>
      <w:r w:rsidR="00F919F6" w:rsidRPr="00EB29B3">
        <w:rPr>
          <w:rFonts w:ascii="Myriad Pro" w:hAnsi="Myriad Pro" w:cs="Calibri"/>
          <w:lang w:val="bs-Latn-BA"/>
        </w:rPr>
        <w:t>fundir</w:t>
      </w:r>
      <w:r w:rsidR="00746AB0" w:rsidRPr="00EB29B3">
        <w:rPr>
          <w:rFonts w:ascii="Myriad Pro" w:hAnsi="Myriad Pro" w:cs="Calibri"/>
          <w:lang w:val="bs-Latn-BA"/>
        </w:rPr>
        <w:t>anje</w:t>
      </w:r>
      <w:r w:rsidR="009C3B01">
        <w:rPr>
          <w:rFonts w:ascii="Myriad Pro" w:hAnsi="Myriad Pro" w:cs="Calibri"/>
          <w:lang w:val="bs-Latn-BA"/>
        </w:rPr>
        <w:t xml:space="preserve"> troškova</w:t>
      </w:r>
      <w:r w:rsidR="00FE066E" w:rsidRPr="00EB29B3">
        <w:rPr>
          <w:rFonts w:ascii="Myriad Pro" w:hAnsi="Myriad Pro" w:cs="Calibri"/>
          <w:lang w:val="bs-Latn-BA"/>
        </w:rPr>
        <w:t xml:space="preserve">. </w:t>
      </w:r>
    </w:p>
    <w:p w14:paraId="2D12EE61" w14:textId="77777777" w:rsidR="00076B37" w:rsidRPr="00EB29B3" w:rsidRDefault="00076B37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D998F09" w14:textId="57ACFAF2" w:rsidR="00010338" w:rsidRPr="00EB29B3" w:rsidRDefault="00FE066E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lastRenderedPageBreak/>
        <w:t>Ukoliko odabrani korisnici</w:t>
      </w:r>
      <w:r w:rsidR="00AC59B7" w:rsidRPr="00EB29B3">
        <w:rPr>
          <w:rFonts w:ascii="Myriad Pro" w:hAnsi="Myriad Pro" w:cs="Calibri"/>
          <w:lang w:val="bs-Latn-BA"/>
        </w:rPr>
        <w:t xml:space="preserve"> odab</w:t>
      </w:r>
      <w:r w:rsidR="00BA39C2" w:rsidRPr="00EB29B3">
        <w:rPr>
          <w:rFonts w:ascii="Myriad Pro" w:hAnsi="Myriad Pro" w:cs="Calibri"/>
          <w:lang w:val="bs-Latn-BA"/>
        </w:rPr>
        <w:t>e</w:t>
      </w:r>
      <w:r w:rsidR="00AC59B7" w:rsidRPr="00EB29B3">
        <w:rPr>
          <w:rFonts w:ascii="Myriad Pro" w:hAnsi="Myriad Pro" w:cs="Calibri"/>
          <w:lang w:val="bs-Latn-BA"/>
        </w:rPr>
        <w:t>ru način avans</w:t>
      </w:r>
      <w:r w:rsidR="00BA39C2" w:rsidRPr="00EB29B3">
        <w:rPr>
          <w:rFonts w:ascii="Myriad Pro" w:hAnsi="Myriad Pro" w:cs="Calibri"/>
          <w:lang w:val="bs-Latn-BA"/>
        </w:rPr>
        <w:t>ne isplat</w:t>
      </w:r>
      <w:r w:rsidRPr="00EB29B3">
        <w:rPr>
          <w:rFonts w:ascii="Myriad Pro" w:hAnsi="Myriad Pro" w:cs="Calibri"/>
          <w:lang w:val="bs-Latn-BA"/>
        </w:rPr>
        <w:t>e</w:t>
      </w:r>
      <w:r w:rsidR="00010338" w:rsidRPr="00EB29B3">
        <w:rPr>
          <w:rFonts w:ascii="Myriad Pro" w:hAnsi="Myriad Pro" w:cs="Calibri"/>
          <w:lang w:val="bs-Latn-BA"/>
        </w:rPr>
        <w:t xml:space="preserve"> </w:t>
      </w:r>
      <w:r w:rsidR="00010338" w:rsidRPr="00EB29B3">
        <w:rPr>
          <w:rFonts w:ascii="Myriad Pro" w:hAnsi="Myriad Pro" w:cs="Calibri"/>
          <w:b/>
          <w:lang w:val="bs-Latn-BA"/>
        </w:rPr>
        <w:t xml:space="preserve">morati </w:t>
      </w:r>
      <w:r w:rsidR="00FB5E59" w:rsidRPr="00EB29B3">
        <w:rPr>
          <w:rFonts w:ascii="Myriad Pro" w:hAnsi="Myriad Pro" w:cs="Calibri"/>
          <w:b/>
          <w:lang w:val="bs-Latn-BA"/>
        </w:rPr>
        <w:t xml:space="preserve">će </w:t>
      </w:r>
      <w:r w:rsidR="00010338" w:rsidRPr="00EB29B3">
        <w:rPr>
          <w:rFonts w:ascii="Myriad Pro" w:hAnsi="Myriad Pro" w:cs="Calibri"/>
          <w:b/>
          <w:lang w:val="bs-Latn-BA"/>
        </w:rPr>
        <w:t>dostaviti bankovnu garanciju</w:t>
      </w:r>
      <w:r w:rsidR="00010338" w:rsidRPr="00EB29B3">
        <w:rPr>
          <w:rFonts w:ascii="Myriad Pro" w:hAnsi="Myriad Pro" w:cs="Calibri"/>
          <w:lang w:val="bs-Latn-BA"/>
        </w:rPr>
        <w:t xml:space="preserve"> na ukupan</w:t>
      </w:r>
      <w:r w:rsidR="00BA39C2" w:rsidRPr="00EB29B3">
        <w:rPr>
          <w:rFonts w:ascii="Myriad Pro" w:hAnsi="Myriad Pro" w:cs="Calibri"/>
          <w:lang w:val="bs-Latn-BA"/>
        </w:rPr>
        <w:t xml:space="preserve"> traženi</w:t>
      </w:r>
      <w:r w:rsidR="00292286" w:rsidRPr="00EB29B3">
        <w:rPr>
          <w:rFonts w:ascii="Myriad Pro" w:hAnsi="Myriad Pro" w:cs="Calibri"/>
          <w:lang w:val="bs-Latn-BA"/>
        </w:rPr>
        <w:t xml:space="preserve"> </w:t>
      </w:r>
      <w:r w:rsidR="00010338" w:rsidRPr="00EB29B3">
        <w:rPr>
          <w:rFonts w:ascii="Myriad Pro" w:hAnsi="Myriad Pro" w:cs="Calibri"/>
          <w:lang w:val="bs-Latn-BA"/>
        </w:rPr>
        <w:t xml:space="preserve">iznos </w:t>
      </w:r>
      <w:proofErr w:type="spellStart"/>
      <w:r w:rsidR="00010338" w:rsidRPr="00EB29B3">
        <w:rPr>
          <w:rFonts w:ascii="Myriad Pro" w:hAnsi="Myriad Pro" w:cs="Calibri"/>
          <w:lang w:val="bs-Latn-BA"/>
        </w:rPr>
        <w:t>finansiranja</w:t>
      </w:r>
      <w:proofErr w:type="spellEnd"/>
      <w:r w:rsidR="00BA39C2" w:rsidRPr="00EB29B3">
        <w:rPr>
          <w:rFonts w:ascii="Myriad Pro" w:hAnsi="Myriad Pro" w:cs="Calibri"/>
          <w:lang w:val="bs-Latn-BA"/>
        </w:rPr>
        <w:t xml:space="preserve"> od strane </w:t>
      </w:r>
      <w:r w:rsidR="004D5825" w:rsidRPr="00EB29B3">
        <w:rPr>
          <w:rFonts w:ascii="Myriad Pro" w:hAnsi="Myriad Pro" w:cs="Calibri"/>
          <w:lang w:val="bs-Latn-BA"/>
        </w:rPr>
        <w:t xml:space="preserve">Projekta </w:t>
      </w:r>
      <w:r w:rsidR="007722A9" w:rsidRPr="00EB29B3">
        <w:rPr>
          <w:rFonts w:ascii="Myriad Pro" w:hAnsi="Myriad Pro" w:cs="Calibri"/>
          <w:lang w:val="bs-Latn-BA"/>
        </w:rPr>
        <w:t xml:space="preserve">EU4Agri </w:t>
      </w:r>
      <w:r w:rsidR="00F624EC" w:rsidRPr="00EB29B3">
        <w:rPr>
          <w:rFonts w:ascii="Myriad Pro" w:hAnsi="Myriad Pro" w:cs="Calibri"/>
          <w:lang w:val="bs-Latn-BA"/>
        </w:rPr>
        <w:t>kroz mjeru podrške</w:t>
      </w:r>
      <w:r w:rsidR="00010338" w:rsidRPr="00EB29B3">
        <w:rPr>
          <w:rFonts w:ascii="Myriad Pro" w:hAnsi="Myriad Pro" w:cs="Calibri"/>
          <w:lang w:val="bs-Latn-BA"/>
        </w:rPr>
        <w:t>. Bankovna</w:t>
      </w:r>
      <w:r w:rsidR="00144FF9" w:rsidRPr="00EB29B3">
        <w:rPr>
          <w:rFonts w:ascii="Myriad Pro" w:hAnsi="Myriad Pro" w:cs="Calibri"/>
          <w:lang w:val="bs-Latn-BA"/>
        </w:rPr>
        <w:t xml:space="preserve"> garancija</w:t>
      </w:r>
      <w:r w:rsidR="00010338" w:rsidRPr="00EB29B3">
        <w:rPr>
          <w:rFonts w:ascii="Myriad Pro" w:hAnsi="Myriad Pro" w:cs="Calibri"/>
          <w:lang w:val="bs-Latn-BA"/>
        </w:rPr>
        <w:t xml:space="preserve"> </w:t>
      </w:r>
      <w:r w:rsidR="005C4E6C" w:rsidRPr="00EB29B3">
        <w:rPr>
          <w:rFonts w:ascii="Myriad Pro" w:hAnsi="Myriad Pro" w:cs="Calibri"/>
          <w:lang w:val="bs-Latn-BA"/>
        </w:rPr>
        <w:t>se treba izdati na period trajanja planirane investicije i dodatnih 6 mjeseci, a</w:t>
      </w:r>
      <w:r w:rsidR="00010338" w:rsidRPr="00EB29B3">
        <w:rPr>
          <w:rFonts w:ascii="Myriad Pro" w:hAnsi="Myriad Pro" w:cs="Calibri"/>
          <w:lang w:val="bs-Latn-BA"/>
        </w:rPr>
        <w:t xml:space="preserve"> treba uključiti traženi iznos </w:t>
      </w:r>
      <w:proofErr w:type="spellStart"/>
      <w:r w:rsidR="00010338" w:rsidRPr="00EB29B3">
        <w:rPr>
          <w:rFonts w:ascii="Myriad Pro" w:hAnsi="Myriad Pro" w:cs="Calibri"/>
          <w:lang w:val="bs-Latn-BA"/>
        </w:rPr>
        <w:t>finansiranja</w:t>
      </w:r>
      <w:proofErr w:type="spellEnd"/>
      <w:r w:rsidR="00BA39C2" w:rsidRPr="00EB29B3">
        <w:rPr>
          <w:rFonts w:ascii="Myriad Pro" w:hAnsi="Myriad Pro" w:cs="Calibri"/>
          <w:lang w:val="bs-Latn-BA"/>
        </w:rPr>
        <w:t xml:space="preserve"> od strane </w:t>
      </w:r>
      <w:r w:rsidR="004D5825" w:rsidRPr="00EB29B3">
        <w:rPr>
          <w:rFonts w:ascii="Myriad Pro" w:hAnsi="Myriad Pro" w:cs="Calibri"/>
          <w:lang w:val="bs-Latn-BA"/>
        </w:rPr>
        <w:t xml:space="preserve">Projekta </w:t>
      </w:r>
      <w:r w:rsidR="00BA39C2" w:rsidRPr="00EB29B3">
        <w:rPr>
          <w:rFonts w:ascii="Myriad Pro" w:hAnsi="Myriad Pro" w:cs="Calibri"/>
          <w:lang w:val="bs-Latn-BA"/>
        </w:rPr>
        <w:t>EU4</w:t>
      </w:r>
      <w:r w:rsidR="007722A9" w:rsidRPr="00EB29B3">
        <w:rPr>
          <w:rFonts w:ascii="Myriad Pro" w:hAnsi="Myriad Pro" w:cs="Calibri"/>
          <w:lang w:val="bs-Latn-BA"/>
        </w:rPr>
        <w:t>Agri</w:t>
      </w:r>
      <w:r w:rsidR="00010338" w:rsidRPr="00EB29B3">
        <w:rPr>
          <w:rFonts w:ascii="Myriad Pro" w:hAnsi="Myriad Pro" w:cs="Calibri"/>
          <w:lang w:val="bs-Latn-BA"/>
        </w:rPr>
        <w:t xml:space="preserve"> i </w:t>
      </w:r>
      <w:r w:rsidR="00305C61">
        <w:rPr>
          <w:rFonts w:ascii="Myriad Pro" w:hAnsi="Myriad Pro" w:cs="Calibri"/>
          <w:lang w:val="bs-Latn-BA"/>
        </w:rPr>
        <w:t xml:space="preserve">iznos </w:t>
      </w:r>
      <w:r w:rsidR="00010338" w:rsidRPr="00EB29B3">
        <w:rPr>
          <w:rFonts w:ascii="Myriad Pro" w:hAnsi="Myriad Pro" w:cs="Calibri"/>
          <w:lang w:val="bs-Latn-BA"/>
        </w:rPr>
        <w:t>PDV</w:t>
      </w:r>
      <w:r w:rsidR="00305C61">
        <w:rPr>
          <w:rFonts w:ascii="Myriad Pro" w:hAnsi="Myriad Pro" w:cs="Calibri"/>
          <w:lang w:val="bs-Latn-BA"/>
        </w:rPr>
        <w:t>-a</w:t>
      </w:r>
      <w:r w:rsidR="00010338" w:rsidRPr="00EB29B3">
        <w:rPr>
          <w:rFonts w:ascii="Myriad Pro" w:hAnsi="Myriad Pro" w:cs="Calibri"/>
          <w:lang w:val="bs-Latn-BA"/>
        </w:rPr>
        <w:t xml:space="preserve">. </w:t>
      </w:r>
      <w:r w:rsidR="00AF35A9" w:rsidRPr="00EB29B3">
        <w:rPr>
          <w:rFonts w:ascii="Myriad Pro" w:hAnsi="Myriad Pro" w:cs="Calibri"/>
          <w:lang w:val="bs-Latn-BA"/>
        </w:rPr>
        <w:t xml:space="preserve">Na </w:t>
      </w:r>
      <w:r w:rsidR="000A75EA" w:rsidRPr="00EB29B3">
        <w:rPr>
          <w:rFonts w:ascii="Myriad Pro" w:hAnsi="Myriad Pro" w:cs="Calibri"/>
          <w:lang w:val="bs-Latn-BA"/>
        </w:rPr>
        <w:t xml:space="preserve">primjer, ukoliko je iznos projekta </w:t>
      </w:r>
      <w:r w:rsidR="00305C61">
        <w:rPr>
          <w:rFonts w:ascii="Myriad Pro" w:hAnsi="Myriad Pro" w:cs="Calibri"/>
          <w:lang w:val="bs-Latn-BA"/>
        </w:rPr>
        <w:t>450.</w:t>
      </w:r>
      <w:r w:rsidR="000A75EA" w:rsidRPr="00EB29B3">
        <w:rPr>
          <w:rFonts w:ascii="Myriad Pro" w:hAnsi="Myriad Pro" w:cs="Calibri"/>
          <w:lang w:val="bs-Latn-BA"/>
        </w:rPr>
        <w:t xml:space="preserve">000 KM, gdje se kroz mjeru podrške finansira </w:t>
      </w:r>
      <w:r w:rsidR="00DD3010">
        <w:rPr>
          <w:rFonts w:ascii="Myriad Pro" w:hAnsi="Myriad Pro" w:cs="Calibri"/>
          <w:lang w:val="bs-Latn-BA"/>
        </w:rPr>
        <w:t>292.5</w:t>
      </w:r>
      <w:r w:rsidR="000A75EA" w:rsidRPr="00EB29B3">
        <w:rPr>
          <w:rFonts w:ascii="Myriad Pro" w:hAnsi="Myriad Pro" w:cs="Calibri"/>
          <w:lang w:val="bs-Latn-BA"/>
        </w:rPr>
        <w:t>00 KM</w:t>
      </w:r>
      <w:r w:rsidR="00BA39C2" w:rsidRPr="00EB29B3">
        <w:rPr>
          <w:rFonts w:ascii="Myriad Pro" w:hAnsi="Myriad Pro" w:cs="Calibri"/>
          <w:lang w:val="bs-Latn-BA"/>
        </w:rPr>
        <w:t xml:space="preserve"> kroz </w:t>
      </w:r>
      <w:proofErr w:type="spellStart"/>
      <w:r w:rsidR="00A92A01">
        <w:rPr>
          <w:rFonts w:ascii="Myriad Pro" w:hAnsi="Myriad Pro" w:cs="Calibri"/>
          <w:lang w:val="bs-Latn-BA"/>
        </w:rPr>
        <w:t>p</w:t>
      </w:r>
      <w:r w:rsidR="004D5825" w:rsidRPr="00EB29B3">
        <w:rPr>
          <w:rFonts w:ascii="Myriad Pro" w:hAnsi="Myriad Pro" w:cs="Calibri"/>
          <w:lang w:val="bs-Latn-BA"/>
        </w:rPr>
        <w:t>rojekat</w:t>
      </w:r>
      <w:proofErr w:type="spellEnd"/>
      <w:r w:rsidR="004D5825" w:rsidRPr="00EB29B3">
        <w:rPr>
          <w:rFonts w:ascii="Myriad Pro" w:hAnsi="Myriad Pro" w:cs="Calibri"/>
          <w:lang w:val="bs-Latn-BA"/>
        </w:rPr>
        <w:t xml:space="preserve"> </w:t>
      </w:r>
      <w:r w:rsidR="007722A9" w:rsidRPr="00EB29B3">
        <w:rPr>
          <w:rFonts w:ascii="Myriad Pro" w:hAnsi="Myriad Pro" w:cs="Calibri"/>
          <w:lang w:val="bs-Latn-BA"/>
        </w:rPr>
        <w:t>EU4Agri</w:t>
      </w:r>
      <w:r w:rsidR="000A75EA" w:rsidRPr="00EB29B3">
        <w:rPr>
          <w:rFonts w:ascii="Myriad Pro" w:hAnsi="Myriad Pro" w:cs="Calibri"/>
          <w:lang w:val="bs-Latn-BA"/>
        </w:rPr>
        <w:t xml:space="preserve">, iznos bankovne garancije će iznositi </w:t>
      </w:r>
      <w:r w:rsidR="00E26238" w:rsidRPr="00EB29B3">
        <w:rPr>
          <w:rFonts w:ascii="Myriad Pro" w:hAnsi="Myriad Pro" w:cs="Calibri"/>
          <w:lang w:val="bs-Latn-BA"/>
        </w:rPr>
        <w:t>3</w:t>
      </w:r>
      <w:r w:rsidR="00E26238">
        <w:rPr>
          <w:rFonts w:ascii="Myriad Pro" w:hAnsi="Myriad Pro" w:cs="Calibri"/>
          <w:lang w:val="bs-Latn-BA"/>
        </w:rPr>
        <w:t>42.</w:t>
      </w:r>
      <w:r w:rsidR="0014389D">
        <w:rPr>
          <w:rFonts w:ascii="Myriad Pro" w:hAnsi="Myriad Pro" w:cs="Calibri"/>
          <w:lang w:val="bs-Latn-BA"/>
        </w:rPr>
        <w:t>225</w:t>
      </w:r>
      <w:r w:rsidR="00076B37" w:rsidRPr="00EB29B3">
        <w:rPr>
          <w:rFonts w:ascii="Myriad Pro" w:hAnsi="Myriad Pro" w:cs="Calibri"/>
          <w:lang w:val="bs-Latn-BA"/>
        </w:rPr>
        <w:t xml:space="preserve"> </w:t>
      </w:r>
      <w:r w:rsidR="000A75EA" w:rsidRPr="00EB29B3">
        <w:rPr>
          <w:rFonts w:ascii="Myriad Pro" w:hAnsi="Myriad Pro" w:cs="Calibri"/>
          <w:lang w:val="bs-Latn-BA"/>
        </w:rPr>
        <w:t xml:space="preserve">KM sa </w:t>
      </w:r>
      <w:proofErr w:type="spellStart"/>
      <w:r w:rsidR="00076B37" w:rsidRPr="00EB29B3">
        <w:rPr>
          <w:rFonts w:ascii="Myriad Pro" w:hAnsi="Myriad Pro" w:cs="Calibri"/>
          <w:lang w:val="bs-Latn-BA"/>
        </w:rPr>
        <w:t>uključenim</w:t>
      </w:r>
      <w:proofErr w:type="spellEnd"/>
      <w:r w:rsidR="00076B37" w:rsidRPr="00EB29B3">
        <w:rPr>
          <w:rFonts w:ascii="Myriad Pro" w:hAnsi="Myriad Pro" w:cs="Calibri"/>
          <w:lang w:val="bs-Latn-BA"/>
        </w:rPr>
        <w:t xml:space="preserve"> </w:t>
      </w:r>
      <w:r w:rsidR="000A75EA" w:rsidRPr="00EB29B3">
        <w:rPr>
          <w:rFonts w:ascii="Myriad Pro" w:hAnsi="Myriad Pro" w:cs="Calibri"/>
          <w:lang w:val="bs-Latn-BA"/>
        </w:rPr>
        <w:t>PDV</w:t>
      </w:r>
      <w:r w:rsidR="00AF35A9" w:rsidRPr="00EB29B3">
        <w:rPr>
          <w:rFonts w:ascii="Myriad Pro" w:hAnsi="Myriad Pro" w:cs="Calibri"/>
          <w:lang w:val="bs-Latn-BA"/>
        </w:rPr>
        <w:t>-om</w:t>
      </w:r>
      <w:r w:rsidR="000A75EA" w:rsidRPr="00EB29B3">
        <w:rPr>
          <w:rFonts w:ascii="Myriad Pro" w:hAnsi="Myriad Pro" w:cs="Calibri"/>
          <w:lang w:val="bs-Latn-BA"/>
        </w:rPr>
        <w:t>.</w:t>
      </w:r>
      <w:r w:rsidR="00304F7C" w:rsidRPr="00EB29B3">
        <w:rPr>
          <w:rFonts w:ascii="Myriad Pro" w:hAnsi="Myriad Pro" w:cs="Calibri"/>
          <w:lang w:val="bs-Latn-BA"/>
        </w:rPr>
        <w:t xml:space="preserve"> </w:t>
      </w:r>
      <w:r w:rsidR="000A75EA" w:rsidRPr="00EB29B3">
        <w:rPr>
          <w:rFonts w:ascii="Myriad Pro" w:hAnsi="Myriad Pro" w:cs="Calibri"/>
          <w:lang w:val="bs-Latn-BA"/>
        </w:rPr>
        <w:t xml:space="preserve">Ukoliko će provedba projekta trajati </w:t>
      </w:r>
      <w:r w:rsidR="00C102BF" w:rsidRPr="00EB29B3">
        <w:rPr>
          <w:rFonts w:ascii="Myriad Pro" w:hAnsi="Myriad Pro" w:cs="Calibri"/>
          <w:lang w:val="bs-Latn-BA"/>
        </w:rPr>
        <w:t xml:space="preserve">8 </w:t>
      </w:r>
      <w:r w:rsidR="000A75EA" w:rsidRPr="00EB29B3">
        <w:rPr>
          <w:rFonts w:ascii="Myriad Pro" w:hAnsi="Myriad Pro" w:cs="Calibri"/>
          <w:lang w:val="bs-Latn-BA"/>
        </w:rPr>
        <w:t>mjesec</w:t>
      </w:r>
      <w:r w:rsidR="00C102BF" w:rsidRPr="00EB29B3">
        <w:rPr>
          <w:rFonts w:ascii="Myriad Pro" w:hAnsi="Myriad Pro" w:cs="Calibri"/>
          <w:lang w:val="bs-Latn-BA"/>
        </w:rPr>
        <w:t>i</w:t>
      </w:r>
      <w:r w:rsidR="000A75EA" w:rsidRPr="00EB29B3">
        <w:rPr>
          <w:rFonts w:ascii="Myriad Pro" w:hAnsi="Myriad Pro" w:cs="Calibri"/>
          <w:lang w:val="bs-Latn-BA"/>
        </w:rPr>
        <w:t xml:space="preserve">, bankovna garancija se treba izdati na </w:t>
      </w:r>
      <w:r w:rsidR="00C102BF" w:rsidRPr="00EB29B3">
        <w:rPr>
          <w:rFonts w:ascii="Myriad Pro" w:hAnsi="Myriad Pro" w:cs="Calibri"/>
          <w:lang w:val="bs-Latn-BA"/>
        </w:rPr>
        <w:t xml:space="preserve">14 </w:t>
      </w:r>
      <w:r w:rsidR="000A75EA" w:rsidRPr="00EB29B3">
        <w:rPr>
          <w:rFonts w:ascii="Myriad Pro" w:hAnsi="Myriad Pro" w:cs="Calibri"/>
          <w:lang w:val="bs-Latn-BA"/>
        </w:rPr>
        <w:t>mjeseci od potpisivanja ugovora (</w:t>
      </w:r>
      <w:r w:rsidR="00C102BF" w:rsidRPr="00EB29B3">
        <w:rPr>
          <w:rFonts w:ascii="Myriad Pro" w:hAnsi="Myriad Pro" w:cs="Calibri"/>
          <w:lang w:val="bs-Latn-BA"/>
        </w:rPr>
        <w:t>8</w:t>
      </w:r>
      <w:r w:rsidR="00591CB5">
        <w:rPr>
          <w:rFonts w:ascii="Myriad Pro" w:hAnsi="Myriad Pro" w:cs="Calibri"/>
          <w:lang w:val="bs-Latn-BA"/>
        </w:rPr>
        <w:t xml:space="preserve"> planiranih </w:t>
      </w:r>
      <w:r w:rsidR="00AF35A9" w:rsidRPr="00EB29B3">
        <w:rPr>
          <w:rFonts w:ascii="Myriad Pro" w:hAnsi="Myriad Pro" w:cs="Calibri"/>
          <w:lang w:val="bs-Latn-BA"/>
        </w:rPr>
        <w:t>+</w:t>
      </w:r>
      <w:r w:rsidR="000A75EA" w:rsidRPr="00EB29B3">
        <w:rPr>
          <w:rFonts w:ascii="Myriad Pro" w:hAnsi="Myriad Pro" w:cs="Calibri"/>
          <w:lang w:val="bs-Latn-BA"/>
        </w:rPr>
        <w:t xml:space="preserve"> 6</w:t>
      </w:r>
      <w:r w:rsidR="00591CB5">
        <w:rPr>
          <w:rFonts w:ascii="Myriad Pro" w:hAnsi="Myriad Pro" w:cs="Calibri"/>
          <w:lang w:val="bs-Latn-BA"/>
        </w:rPr>
        <w:t xml:space="preserve"> dodatnih mjeseci</w:t>
      </w:r>
      <w:r w:rsidR="000A75EA" w:rsidRPr="00EB29B3">
        <w:rPr>
          <w:rFonts w:ascii="Myriad Pro" w:hAnsi="Myriad Pro" w:cs="Calibri"/>
          <w:lang w:val="bs-Latn-BA"/>
        </w:rPr>
        <w:t xml:space="preserve">). </w:t>
      </w:r>
      <w:r w:rsidR="00010338" w:rsidRPr="00EB29B3">
        <w:rPr>
          <w:rFonts w:ascii="Myriad Pro" w:hAnsi="Myriad Pro" w:cs="Calibri"/>
          <w:lang w:val="bs-Latn-BA"/>
        </w:rPr>
        <w:t xml:space="preserve">Troškovi </w:t>
      </w:r>
      <w:r w:rsidR="000B5522" w:rsidRPr="00EB29B3">
        <w:rPr>
          <w:rFonts w:ascii="Myriad Pro" w:hAnsi="Myriad Pro" w:cs="Calibri"/>
          <w:lang w:val="bs-Latn-BA"/>
        </w:rPr>
        <w:t xml:space="preserve">izdavanja </w:t>
      </w:r>
      <w:r w:rsidR="00010338" w:rsidRPr="00EB29B3">
        <w:rPr>
          <w:rFonts w:ascii="Myriad Pro" w:hAnsi="Myriad Pro" w:cs="Calibri"/>
          <w:lang w:val="bs-Latn-BA"/>
        </w:rPr>
        <w:t xml:space="preserve">bankovnih garancija </w:t>
      </w:r>
      <w:r w:rsidR="00FD6EB4" w:rsidRPr="00EB29B3">
        <w:rPr>
          <w:rFonts w:ascii="Myriad Pro" w:hAnsi="Myriad Pro" w:cs="Calibri"/>
          <w:lang w:val="bs-Latn-BA"/>
        </w:rPr>
        <w:t xml:space="preserve">se smatraju </w:t>
      </w:r>
      <w:r w:rsidR="0001076E" w:rsidRPr="00EB29B3">
        <w:rPr>
          <w:rFonts w:ascii="Myriad Pro" w:hAnsi="Myriad Pro" w:cs="Calibri"/>
          <w:lang w:val="bs-Latn-BA"/>
        </w:rPr>
        <w:t>neprihvatljivi</w:t>
      </w:r>
      <w:r w:rsidR="00FD6EB4" w:rsidRPr="00EB29B3">
        <w:rPr>
          <w:rFonts w:ascii="Myriad Pro" w:hAnsi="Myriad Pro" w:cs="Calibri"/>
          <w:lang w:val="bs-Latn-BA"/>
        </w:rPr>
        <w:t>m</w:t>
      </w:r>
      <w:r w:rsidR="0001076E" w:rsidRPr="00EB29B3">
        <w:rPr>
          <w:rFonts w:ascii="Myriad Pro" w:hAnsi="Myriad Pro" w:cs="Calibri"/>
          <w:lang w:val="bs-Latn-BA"/>
        </w:rPr>
        <w:t xml:space="preserve"> troškovi</w:t>
      </w:r>
      <w:r w:rsidR="00FD6EB4" w:rsidRPr="00EB29B3">
        <w:rPr>
          <w:rFonts w:ascii="Myriad Pro" w:hAnsi="Myriad Pro" w:cs="Calibri"/>
          <w:lang w:val="bs-Latn-BA"/>
        </w:rPr>
        <w:t>ma</w:t>
      </w:r>
      <w:r w:rsidR="00144FF9" w:rsidRPr="00EB29B3">
        <w:rPr>
          <w:rFonts w:ascii="Myriad Pro" w:hAnsi="Myriad Pro" w:cs="Calibri"/>
          <w:lang w:val="bs-Latn-BA"/>
        </w:rPr>
        <w:t xml:space="preserve"> u okviru ovog javnog poziva</w:t>
      </w:r>
      <w:r w:rsidR="00010338" w:rsidRPr="00EB29B3">
        <w:rPr>
          <w:rFonts w:ascii="Myriad Pro" w:hAnsi="Myriad Pro" w:cs="Calibri"/>
          <w:lang w:val="bs-Latn-BA"/>
        </w:rPr>
        <w:t>.</w:t>
      </w:r>
      <w:r w:rsidR="00304F7C" w:rsidRPr="00EB29B3">
        <w:rPr>
          <w:rFonts w:ascii="Myriad Pro" w:hAnsi="Myriad Pro" w:cs="Calibri"/>
          <w:lang w:val="bs-Latn-BA"/>
        </w:rPr>
        <w:t xml:space="preserve"> </w:t>
      </w:r>
      <w:proofErr w:type="spellStart"/>
      <w:r w:rsidR="00AE3132" w:rsidRPr="00EB29B3">
        <w:rPr>
          <w:rFonts w:ascii="Myriad Pro" w:hAnsi="Myriad Pro" w:cs="Calibri"/>
          <w:lang w:val="bs-Latn-BA"/>
        </w:rPr>
        <w:t>Projekat</w:t>
      </w:r>
      <w:proofErr w:type="spellEnd"/>
      <w:r w:rsidR="00AE3132" w:rsidRPr="00EB29B3">
        <w:rPr>
          <w:rFonts w:ascii="Myriad Pro" w:hAnsi="Myriad Pro" w:cs="Calibri"/>
          <w:lang w:val="bs-Latn-BA"/>
        </w:rPr>
        <w:t xml:space="preserve"> </w:t>
      </w:r>
      <w:r w:rsidR="00304F7C" w:rsidRPr="00EB29B3">
        <w:rPr>
          <w:rFonts w:ascii="Myriad Pro" w:hAnsi="Myriad Pro" w:cs="Calibri"/>
          <w:lang w:val="bs-Latn-BA"/>
        </w:rPr>
        <w:t>EU4</w:t>
      </w:r>
      <w:r w:rsidR="007722A9" w:rsidRPr="00EB29B3">
        <w:rPr>
          <w:rFonts w:ascii="Myriad Pro" w:hAnsi="Myriad Pro" w:cs="Calibri"/>
          <w:lang w:val="bs-Latn-BA"/>
        </w:rPr>
        <w:t>Agri</w:t>
      </w:r>
      <w:r w:rsidR="00304F7C" w:rsidRPr="00EB29B3">
        <w:rPr>
          <w:rFonts w:ascii="Myriad Pro" w:hAnsi="Myriad Pro" w:cs="Calibri"/>
          <w:lang w:val="bs-Latn-BA"/>
        </w:rPr>
        <w:t xml:space="preserve"> će dostaviti primjer teksta bankovne garancije svim korisnicima koji budu odabrani </w:t>
      </w:r>
      <w:r w:rsidR="00144FF9" w:rsidRPr="00EB29B3">
        <w:rPr>
          <w:rFonts w:ascii="Myriad Pro" w:hAnsi="Myriad Pro" w:cs="Calibri"/>
          <w:lang w:val="bs-Latn-BA"/>
        </w:rPr>
        <w:t>za podršku</w:t>
      </w:r>
      <w:r w:rsidR="00C102BF" w:rsidRPr="00EB29B3">
        <w:rPr>
          <w:rFonts w:ascii="Myriad Pro" w:hAnsi="Myriad Pro" w:cs="Calibri"/>
          <w:lang w:val="bs-Latn-BA"/>
        </w:rPr>
        <w:t xml:space="preserve"> i koji </w:t>
      </w:r>
      <w:r w:rsidR="00441920" w:rsidRPr="00EB29B3">
        <w:rPr>
          <w:rFonts w:ascii="Myriad Pro" w:hAnsi="Myriad Pro" w:cs="Calibri"/>
          <w:lang w:val="bs-Latn-BA"/>
        </w:rPr>
        <w:t>od</w:t>
      </w:r>
      <w:r w:rsidR="00C102BF" w:rsidRPr="00EB29B3">
        <w:rPr>
          <w:rFonts w:ascii="Myriad Pro" w:hAnsi="Myriad Pro" w:cs="Calibri"/>
          <w:lang w:val="bs-Latn-BA"/>
        </w:rPr>
        <w:t xml:space="preserve">aberu avansno plaćanje </w:t>
      </w:r>
      <w:r w:rsidR="00AC4A88" w:rsidRPr="00EB29B3">
        <w:rPr>
          <w:rFonts w:ascii="Myriad Pro" w:hAnsi="Myriad Pro" w:cs="Calibri"/>
          <w:lang w:val="bs-Latn-BA"/>
        </w:rPr>
        <w:t xml:space="preserve">kao način isplate </w:t>
      </w:r>
      <w:r w:rsidR="00C102BF" w:rsidRPr="00EB29B3">
        <w:rPr>
          <w:rFonts w:ascii="Myriad Pro" w:hAnsi="Myriad Pro" w:cs="Calibri"/>
          <w:lang w:val="bs-Latn-BA"/>
        </w:rPr>
        <w:t>bespovratnih sredstava.</w:t>
      </w:r>
    </w:p>
    <w:p w14:paraId="2CDE9EBD" w14:textId="77777777" w:rsidR="005B36E5" w:rsidRPr="00EB29B3" w:rsidRDefault="005B36E5" w:rsidP="00DF5A8A">
      <w:pPr>
        <w:tabs>
          <w:tab w:val="left" w:pos="1440"/>
        </w:tabs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79CE304" w14:textId="12EBB86D" w:rsidR="00BE728D" w:rsidRDefault="00BE728D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4C5A32">
        <w:rPr>
          <w:rFonts w:ascii="Myriad Pro" w:hAnsi="Myriad Pro" w:cs="Calibri"/>
          <w:lang w:val="bs-Latn-BA"/>
        </w:rPr>
        <w:t>Ukoliko odabrani korisnici odaberu način</w:t>
      </w:r>
      <w:r>
        <w:rPr>
          <w:rFonts w:ascii="Myriad Pro" w:hAnsi="Myriad Pro" w:cs="Calibri"/>
          <w:lang w:val="bs-Latn-BA"/>
        </w:rPr>
        <w:t xml:space="preserve"> isplate sredstava putem refundiranja troškova, </w:t>
      </w:r>
      <w:proofErr w:type="spellStart"/>
      <w:r w:rsidR="00315C2F">
        <w:rPr>
          <w:rFonts w:ascii="Myriad Pro" w:hAnsi="Myriad Pro" w:cs="Calibri"/>
          <w:lang w:val="bs-Latn-BA"/>
        </w:rPr>
        <w:t>projekat</w:t>
      </w:r>
      <w:proofErr w:type="spellEnd"/>
      <w:r w:rsidR="00315C2F">
        <w:rPr>
          <w:rFonts w:ascii="Myriad Pro" w:hAnsi="Myriad Pro" w:cs="Calibri"/>
          <w:lang w:val="bs-Latn-BA"/>
        </w:rPr>
        <w:t xml:space="preserve"> E</w:t>
      </w:r>
      <w:r w:rsidR="00887125">
        <w:rPr>
          <w:rFonts w:ascii="Myriad Pro" w:hAnsi="Myriad Pro" w:cs="Calibri"/>
          <w:lang w:val="bs-Latn-BA"/>
        </w:rPr>
        <w:t>U</w:t>
      </w:r>
      <w:r w:rsidR="00315C2F">
        <w:rPr>
          <w:rFonts w:ascii="Myriad Pro" w:hAnsi="Myriad Pro" w:cs="Calibri"/>
          <w:lang w:val="bs-Latn-BA"/>
        </w:rPr>
        <w:t xml:space="preserve">4Agri će odobrene i ugovorene iznose podrške isplatiti nakon završetka provođenja </w:t>
      </w:r>
      <w:r w:rsidR="00C3061B">
        <w:rPr>
          <w:rFonts w:ascii="Myriad Pro" w:hAnsi="Myriad Pro" w:cs="Calibri"/>
          <w:lang w:val="bs-Latn-BA"/>
        </w:rPr>
        <w:t xml:space="preserve">svih </w:t>
      </w:r>
      <w:r w:rsidR="0003369B">
        <w:rPr>
          <w:rFonts w:ascii="Myriad Pro" w:hAnsi="Myriad Pro" w:cs="Calibri"/>
          <w:lang w:val="bs-Latn-BA"/>
        </w:rPr>
        <w:t>projektnih aktivnosti</w:t>
      </w:r>
      <w:r w:rsidR="00C3061B">
        <w:rPr>
          <w:rFonts w:ascii="Myriad Pro" w:hAnsi="Myriad Pro" w:cs="Calibri"/>
          <w:lang w:val="bs-Latn-BA"/>
        </w:rPr>
        <w:t xml:space="preserve"> koji su sastavni dio ugovora o </w:t>
      </w:r>
      <w:proofErr w:type="spellStart"/>
      <w:r w:rsidR="00C3061B">
        <w:rPr>
          <w:rFonts w:ascii="Myriad Pro" w:hAnsi="Myriad Pro" w:cs="Calibri"/>
          <w:lang w:val="bs-Latn-BA"/>
        </w:rPr>
        <w:t>finansiranju</w:t>
      </w:r>
      <w:proofErr w:type="spellEnd"/>
      <w:r w:rsidR="00C3061B">
        <w:rPr>
          <w:rFonts w:ascii="Myriad Pro" w:hAnsi="Myriad Pro" w:cs="Calibri"/>
          <w:lang w:val="bs-Latn-BA"/>
        </w:rPr>
        <w:t xml:space="preserve">. </w:t>
      </w:r>
      <w:r w:rsidR="00887125">
        <w:rPr>
          <w:rFonts w:ascii="Myriad Pro" w:hAnsi="Myriad Pro" w:cs="Calibri"/>
          <w:lang w:val="bs-Latn-BA"/>
        </w:rPr>
        <w:t>V</w:t>
      </w:r>
      <w:r w:rsidR="005A381F">
        <w:rPr>
          <w:rFonts w:ascii="Myriad Pro" w:hAnsi="Myriad Pro" w:cs="Calibri"/>
          <w:lang w:val="bs-Latn-BA"/>
        </w:rPr>
        <w:t xml:space="preserve">iše informacija </w:t>
      </w:r>
      <w:r w:rsidR="00887125">
        <w:rPr>
          <w:rFonts w:ascii="Myriad Pro" w:hAnsi="Myriad Pro" w:cs="Calibri"/>
          <w:lang w:val="bs-Latn-BA"/>
        </w:rPr>
        <w:t xml:space="preserve">nalazi se u dijelu </w:t>
      </w:r>
      <w:r w:rsidR="00A15E98" w:rsidRPr="00EB29B3">
        <w:rPr>
          <w:rFonts w:ascii="Myriad Pro" w:hAnsi="Myriad Pro" w:cs="Calibri"/>
          <w:i/>
          <w:iCs/>
          <w:lang w:val="bs-Latn-BA"/>
        </w:rPr>
        <w:t>7.</w:t>
      </w:r>
      <w:r w:rsidR="00A15E98">
        <w:rPr>
          <w:rFonts w:ascii="Myriad Pro" w:hAnsi="Myriad Pro" w:cs="Calibri"/>
          <w:lang w:val="bs-Latn-BA"/>
        </w:rPr>
        <w:t xml:space="preserve"> </w:t>
      </w:r>
      <w:r w:rsidR="00A05335" w:rsidRPr="00EB29B3">
        <w:rPr>
          <w:rFonts w:ascii="Myriad Pro" w:hAnsi="Myriad Pro" w:cs="Calibri"/>
          <w:i/>
          <w:iCs/>
          <w:lang w:val="bs-Latn-BA"/>
        </w:rPr>
        <w:t>Način isplate sredstava</w:t>
      </w:r>
      <w:r w:rsidR="00A05335">
        <w:rPr>
          <w:rFonts w:ascii="Myriad Pro" w:hAnsi="Myriad Pro" w:cs="Calibri"/>
          <w:lang w:val="bs-Latn-BA"/>
        </w:rPr>
        <w:t>.</w:t>
      </w:r>
      <w:r w:rsidR="0003369B">
        <w:rPr>
          <w:rFonts w:ascii="Myriad Pro" w:hAnsi="Myriad Pro" w:cs="Calibri"/>
          <w:lang w:val="bs-Latn-BA"/>
        </w:rPr>
        <w:t xml:space="preserve"> </w:t>
      </w:r>
    </w:p>
    <w:p w14:paraId="58E5B488" w14:textId="77777777" w:rsidR="00BE728D" w:rsidRPr="00EB29B3" w:rsidRDefault="00BE728D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4BC3ABB" w14:textId="66EF4A06" w:rsidR="00774278" w:rsidRPr="00EB29B3" w:rsidRDefault="00774278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U slučaju </w:t>
      </w:r>
      <w:r w:rsidR="00F67549" w:rsidRPr="00EB29B3">
        <w:rPr>
          <w:rFonts w:ascii="Myriad Pro" w:hAnsi="Myriad Pro" w:cs="Calibri"/>
          <w:lang w:val="bs-Latn-BA"/>
        </w:rPr>
        <w:t xml:space="preserve">da </w:t>
      </w:r>
      <w:r w:rsidRPr="00EB29B3">
        <w:rPr>
          <w:rFonts w:ascii="Myriad Pro" w:hAnsi="Myriad Pro" w:cs="Calibri"/>
          <w:lang w:val="bs-Latn-BA"/>
        </w:rPr>
        <w:t>korisnik</w:t>
      </w:r>
      <w:r w:rsidR="00F67549" w:rsidRPr="00EB29B3">
        <w:rPr>
          <w:rFonts w:ascii="Myriad Pro" w:hAnsi="Myriad Pro" w:cs="Calibri"/>
          <w:lang w:val="bs-Latn-BA"/>
        </w:rPr>
        <w:t xml:space="preserve"> po implementaciji projekta</w:t>
      </w:r>
      <w:r w:rsidRPr="00EB29B3">
        <w:rPr>
          <w:rFonts w:ascii="Myriad Pro" w:hAnsi="Myriad Pro" w:cs="Calibri"/>
          <w:lang w:val="bs-Latn-BA"/>
        </w:rPr>
        <w:t xml:space="preserve"> </w:t>
      </w:r>
      <w:r w:rsidRPr="00EB29B3">
        <w:rPr>
          <w:rFonts w:ascii="Myriad Pro" w:hAnsi="Myriad Pro" w:cs="Calibri"/>
          <w:b/>
          <w:lang w:val="bs-Latn-BA"/>
        </w:rPr>
        <w:t>ne ostvari planiranu razinu pokazatelja</w:t>
      </w:r>
      <w:r w:rsidRPr="00EB29B3">
        <w:rPr>
          <w:rFonts w:ascii="Myriad Pro" w:hAnsi="Myriad Pro" w:cs="Calibri"/>
          <w:lang w:val="bs-Latn-BA"/>
        </w:rPr>
        <w:t xml:space="preserve"> navedenih u podnesenoj prijavi, </w:t>
      </w:r>
      <w:proofErr w:type="spellStart"/>
      <w:r w:rsidR="00AE3132" w:rsidRPr="00EB29B3">
        <w:rPr>
          <w:rFonts w:ascii="Myriad Pro" w:hAnsi="Myriad Pro" w:cs="Calibri"/>
          <w:lang w:val="bs-Latn-BA"/>
        </w:rPr>
        <w:t>Projekat</w:t>
      </w:r>
      <w:proofErr w:type="spellEnd"/>
      <w:r w:rsidR="00AE3132" w:rsidRPr="00EB29B3">
        <w:rPr>
          <w:rFonts w:ascii="Myriad Pro" w:hAnsi="Myriad Pro" w:cs="Calibri"/>
          <w:lang w:val="bs-Latn-BA"/>
        </w:rPr>
        <w:t xml:space="preserve"> </w:t>
      </w:r>
      <w:r w:rsidR="00F3062A" w:rsidRPr="00EB29B3">
        <w:rPr>
          <w:rFonts w:ascii="Myriad Pro" w:hAnsi="Myriad Pro" w:cs="Calibri"/>
          <w:lang w:val="bs-Latn-BA"/>
        </w:rPr>
        <w:t>EU4</w:t>
      </w:r>
      <w:r w:rsidR="007722A9" w:rsidRPr="00EB29B3">
        <w:rPr>
          <w:rFonts w:ascii="Myriad Pro" w:hAnsi="Myriad Pro" w:cs="Calibri"/>
          <w:lang w:val="bs-Latn-BA"/>
        </w:rPr>
        <w:t>Agri</w:t>
      </w:r>
      <w:r w:rsidR="00F3062A" w:rsidRPr="00EB29B3">
        <w:rPr>
          <w:rFonts w:ascii="Myriad Pro" w:hAnsi="Myriad Pro" w:cs="Calibri"/>
          <w:lang w:val="bs-Latn-BA"/>
        </w:rPr>
        <w:t xml:space="preserve"> </w:t>
      </w:r>
      <w:r w:rsidRPr="00EB29B3">
        <w:rPr>
          <w:rFonts w:ascii="Myriad Pro" w:hAnsi="Myriad Pro" w:cs="Calibri"/>
          <w:lang w:val="bs-Latn-BA"/>
        </w:rPr>
        <w:t xml:space="preserve">ima pravo </w:t>
      </w:r>
      <w:proofErr w:type="spellStart"/>
      <w:r w:rsidRPr="00EB29B3">
        <w:rPr>
          <w:rFonts w:ascii="Myriad Pro" w:hAnsi="Myriad Pro" w:cs="Calibri"/>
          <w:b/>
          <w:lang w:val="bs-Latn-BA"/>
        </w:rPr>
        <w:t>zatražiti</w:t>
      </w:r>
      <w:proofErr w:type="spellEnd"/>
      <w:r w:rsidRPr="00EB29B3">
        <w:rPr>
          <w:rFonts w:ascii="Myriad Pro" w:hAnsi="Myriad Pro" w:cs="Calibri"/>
          <w:b/>
          <w:lang w:val="bs-Latn-BA"/>
        </w:rPr>
        <w:t xml:space="preserve"> od korisnika da izvrši povrat </w:t>
      </w:r>
      <w:r w:rsidR="00076D22" w:rsidRPr="00EB29B3">
        <w:rPr>
          <w:rFonts w:ascii="Myriad Pro" w:hAnsi="Myriad Pro" w:cs="Calibri"/>
          <w:b/>
          <w:lang w:val="bs-Latn-BA"/>
        </w:rPr>
        <w:t>ukupnih</w:t>
      </w:r>
      <w:r w:rsidR="004A009B" w:rsidRPr="00EB29B3">
        <w:rPr>
          <w:rFonts w:ascii="Myriad Pro" w:hAnsi="Myriad Pro" w:cs="Calibri"/>
          <w:b/>
          <w:lang w:val="bs-Latn-BA"/>
        </w:rPr>
        <w:t xml:space="preserve"> (</w:t>
      </w:r>
      <w:r w:rsidR="00076D22" w:rsidRPr="00EB29B3">
        <w:rPr>
          <w:rFonts w:ascii="Myriad Pro" w:hAnsi="Myriad Pro" w:cs="Calibri"/>
          <w:b/>
          <w:lang w:val="bs-Latn-BA"/>
        </w:rPr>
        <w:t xml:space="preserve">ili </w:t>
      </w:r>
      <w:r w:rsidRPr="00EB29B3">
        <w:rPr>
          <w:rFonts w:ascii="Myriad Pro" w:hAnsi="Myriad Pro" w:cs="Calibri"/>
          <w:b/>
          <w:lang w:val="bs-Latn-BA"/>
        </w:rPr>
        <w:t>d</w:t>
      </w:r>
      <w:r w:rsidR="00144FF9" w:rsidRPr="00EB29B3">
        <w:rPr>
          <w:rFonts w:ascii="Myriad Pro" w:hAnsi="Myriad Pro" w:cs="Calibri"/>
          <w:b/>
          <w:lang w:val="bs-Latn-BA"/>
        </w:rPr>
        <w:t>i</w:t>
      </w:r>
      <w:r w:rsidRPr="00EB29B3">
        <w:rPr>
          <w:rFonts w:ascii="Myriad Pro" w:hAnsi="Myriad Pro" w:cs="Calibri"/>
          <w:b/>
          <w:lang w:val="bs-Latn-BA"/>
        </w:rPr>
        <w:t>jela</w:t>
      </w:r>
      <w:r w:rsidR="004A009B" w:rsidRPr="00EB29B3">
        <w:rPr>
          <w:rFonts w:ascii="Myriad Pro" w:hAnsi="Myriad Pro" w:cs="Calibri"/>
          <w:b/>
          <w:lang w:val="bs-Latn-BA"/>
        </w:rPr>
        <w:t>)</w:t>
      </w:r>
      <w:r w:rsidRPr="00EB29B3">
        <w:rPr>
          <w:rFonts w:ascii="Myriad Pro" w:hAnsi="Myriad Pro" w:cs="Calibri"/>
          <w:b/>
          <w:lang w:val="bs-Latn-BA"/>
        </w:rPr>
        <w:t xml:space="preserve"> uplaćenih </w:t>
      </w:r>
      <w:r w:rsidR="003A3F77" w:rsidRPr="00EB29B3">
        <w:rPr>
          <w:rFonts w:ascii="Myriad Pro" w:hAnsi="Myriad Pro" w:cs="Calibri"/>
          <w:b/>
          <w:lang w:val="bs-Latn-BA"/>
        </w:rPr>
        <w:t xml:space="preserve">novčanih </w:t>
      </w:r>
      <w:r w:rsidRPr="00EB29B3">
        <w:rPr>
          <w:rFonts w:ascii="Myriad Pro" w:hAnsi="Myriad Pro" w:cs="Calibri"/>
          <w:b/>
          <w:lang w:val="bs-Latn-BA"/>
        </w:rPr>
        <w:t>sredstava</w:t>
      </w:r>
      <w:r w:rsidRPr="00EB29B3">
        <w:rPr>
          <w:rFonts w:ascii="Myriad Pro" w:hAnsi="Myriad Pro" w:cs="Calibri"/>
          <w:lang w:val="bs-Latn-BA"/>
        </w:rPr>
        <w:t xml:space="preserve">. </w:t>
      </w:r>
    </w:p>
    <w:p w14:paraId="72001235" w14:textId="330AAC61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EBEC78D" w14:textId="7F176491" w:rsidR="00EA01E6" w:rsidRPr="00EB29B3" w:rsidRDefault="00151EF1" w:rsidP="00A0775A">
      <w:pPr>
        <w:pStyle w:val="Heading2"/>
      </w:pPr>
      <w:bookmarkStart w:id="22" w:name="_Toc46928807"/>
      <w:r w:rsidRPr="00EB29B3">
        <w:t>2.</w:t>
      </w:r>
      <w:r w:rsidR="0039627B" w:rsidRPr="00EB29B3">
        <w:t>7</w:t>
      </w:r>
      <w:r w:rsidRPr="00EB29B3">
        <w:t xml:space="preserve">. </w:t>
      </w:r>
      <w:r w:rsidR="00E31C48" w:rsidRPr="00EB29B3">
        <w:t>K</w:t>
      </w:r>
      <w:r w:rsidR="00EA01E6" w:rsidRPr="00EB29B3">
        <w:t xml:space="preserve">riteriji za </w:t>
      </w:r>
      <w:r w:rsidR="002860D4" w:rsidRPr="00EB29B3">
        <w:t>ocjenjivanje</w:t>
      </w:r>
      <w:r w:rsidR="00EA01E6" w:rsidRPr="00EB29B3">
        <w:t xml:space="preserve"> </w:t>
      </w:r>
      <w:r w:rsidR="00E31C48" w:rsidRPr="00EB29B3">
        <w:t>zaprimljenih prijava</w:t>
      </w:r>
      <w:bookmarkEnd w:id="22"/>
    </w:p>
    <w:p w14:paraId="056D96B2" w14:textId="77777777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400E352" w14:textId="583ACD48" w:rsidR="00EA01E6" w:rsidRPr="00EB29B3" w:rsidRDefault="00F67549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  <w:r w:rsidRPr="00EB29B3">
        <w:rPr>
          <w:rFonts w:ascii="Myriad Pro" w:hAnsi="Myriad Pro" w:cs="Calibri"/>
          <w:lang w:val="bs-Latn-BA"/>
        </w:rPr>
        <w:t>Z</w:t>
      </w:r>
      <w:r w:rsidR="00246EA4" w:rsidRPr="00EB29B3">
        <w:rPr>
          <w:rFonts w:ascii="Myriad Pro" w:hAnsi="Myriad Pro" w:cs="Calibri"/>
          <w:lang w:val="bs-Latn-BA"/>
        </w:rPr>
        <w:t xml:space="preserve">aprimljene prijave za </w:t>
      </w:r>
      <w:proofErr w:type="spellStart"/>
      <w:r w:rsidR="00246EA4" w:rsidRPr="00EB29B3">
        <w:rPr>
          <w:rFonts w:ascii="Myriad Pro" w:hAnsi="Myriad Pro" w:cs="Calibri"/>
          <w:lang w:val="bs-Latn-BA"/>
        </w:rPr>
        <w:t>finans</w:t>
      </w:r>
      <w:r w:rsidR="00437972" w:rsidRPr="00EB29B3">
        <w:rPr>
          <w:rFonts w:ascii="Myriad Pro" w:hAnsi="Myriad Pro" w:cs="Calibri"/>
          <w:lang w:val="bs-Latn-BA"/>
        </w:rPr>
        <w:t>i</w:t>
      </w:r>
      <w:r w:rsidR="00246EA4" w:rsidRPr="00EB29B3">
        <w:rPr>
          <w:rFonts w:ascii="Myriad Pro" w:hAnsi="Myriad Pro" w:cs="Calibri"/>
          <w:lang w:val="bs-Latn-BA"/>
        </w:rPr>
        <w:t>ranje</w:t>
      </w:r>
      <w:proofErr w:type="spellEnd"/>
      <w:r w:rsidR="00246EA4" w:rsidRPr="00EB29B3">
        <w:rPr>
          <w:rFonts w:ascii="Myriad Pro" w:hAnsi="Myriad Pro" w:cs="Calibri"/>
          <w:lang w:val="bs-Latn-BA"/>
        </w:rPr>
        <w:t xml:space="preserve"> putem m</w:t>
      </w:r>
      <w:r w:rsidR="00BB1BB9" w:rsidRPr="00EB29B3">
        <w:rPr>
          <w:rFonts w:ascii="Myriad Pro" w:hAnsi="Myriad Pro" w:cs="Calibri"/>
          <w:lang w:val="bs-Latn-BA"/>
        </w:rPr>
        <w:t>jer</w:t>
      </w:r>
      <w:r w:rsidR="00246EA4" w:rsidRPr="00EB29B3">
        <w:rPr>
          <w:rFonts w:ascii="Myriad Pro" w:hAnsi="Myriad Pro" w:cs="Calibri"/>
          <w:lang w:val="bs-Latn-BA"/>
        </w:rPr>
        <w:t>e</w:t>
      </w:r>
      <w:r w:rsidR="00BB1BB9" w:rsidRPr="00EB29B3">
        <w:rPr>
          <w:rFonts w:ascii="Myriad Pro" w:hAnsi="Myriad Pro" w:cs="Calibri"/>
          <w:lang w:val="bs-Latn-BA"/>
        </w:rPr>
        <w:t xml:space="preserve"> podrške </w:t>
      </w:r>
      <w:r w:rsidR="00E10B51" w:rsidRPr="00EB29B3">
        <w:rPr>
          <w:rFonts w:ascii="Myriad Pro" w:hAnsi="Myriad Pro" w:cs="Calibri"/>
          <w:lang w:val="bs-Latn-BA"/>
        </w:rPr>
        <w:t xml:space="preserve">za investicije u </w:t>
      </w:r>
      <w:r w:rsidR="008441A5" w:rsidRPr="00EB29B3">
        <w:rPr>
          <w:rFonts w:ascii="Myriad Pro" w:hAnsi="Myriad Pro" w:cs="Calibri"/>
          <w:lang w:val="bs-Latn-BA"/>
        </w:rPr>
        <w:t>prera</w:t>
      </w:r>
      <w:r w:rsidR="00E10B51" w:rsidRPr="00EB29B3">
        <w:rPr>
          <w:rFonts w:ascii="Myriad Pro" w:hAnsi="Myriad Pro" w:cs="Calibri"/>
          <w:lang w:val="bs-Latn-BA"/>
        </w:rPr>
        <w:t xml:space="preserve">đivačke kapacitete </w:t>
      </w:r>
      <w:r w:rsidR="008441A5" w:rsidRPr="00EB29B3">
        <w:rPr>
          <w:rFonts w:ascii="Myriad Pro" w:hAnsi="Myriad Pro" w:cs="Calibri"/>
          <w:lang w:val="bs-Latn-BA"/>
        </w:rPr>
        <w:t>i marketing poljoprivredn</w:t>
      </w:r>
      <w:r w:rsidR="004D5825" w:rsidRPr="00EB29B3">
        <w:rPr>
          <w:rFonts w:ascii="Myriad Pro" w:hAnsi="Myriad Pro" w:cs="Calibri"/>
          <w:lang w:val="bs-Latn-BA"/>
        </w:rPr>
        <w:t>o-</w:t>
      </w:r>
      <w:r w:rsidR="00E10B51" w:rsidRPr="00EB29B3">
        <w:rPr>
          <w:rFonts w:ascii="Myriad Pro" w:hAnsi="Myriad Pro" w:cs="Calibri"/>
          <w:lang w:val="bs-Latn-BA"/>
        </w:rPr>
        <w:t xml:space="preserve">prehrambenih </w:t>
      </w:r>
      <w:r w:rsidR="008441A5" w:rsidRPr="00EB29B3">
        <w:rPr>
          <w:rFonts w:ascii="Myriad Pro" w:hAnsi="Myriad Pro" w:cs="Calibri"/>
          <w:lang w:val="bs-Latn-BA"/>
        </w:rPr>
        <w:t xml:space="preserve">proizvoda </w:t>
      </w:r>
      <w:r w:rsidRPr="00EB29B3">
        <w:rPr>
          <w:rFonts w:ascii="Myriad Pro" w:hAnsi="Myriad Pro" w:cs="Calibri"/>
          <w:lang w:val="bs-Latn-BA"/>
        </w:rPr>
        <w:t xml:space="preserve">će se </w:t>
      </w:r>
      <w:r w:rsidR="00441920" w:rsidRPr="00EB29B3">
        <w:rPr>
          <w:rFonts w:ascii="Myriad Pro" w:hAnsi="Myriad Pro" w:cs="Calibri"/>
          <w:lang w:val="bs-Latn-BA"/>
        </w:rPr>
        <w:t xml:space="preserve">ocjenjivati </w:t>
      </w:r>
      <w:r w:rsidR="00246EA4" w:rsidRPr="00EB29B3">
        <w:rPr>
          <w:rFonts w:ascii="Myriad Pro" w:hAnsi="Myriad Pro" w:cs="Calibri"/>
          <w:lang w:val="bs-Latn-BA"/>
        </w:rPr>
        <w:t xml:space="preserve">na osnovu </w:t>
      </w:r>
      <w:r w:rsidR="00144FF9" w:rsidRPr="00EB29B3">
        <w:rPr>
          <w:rFonts w:ascii="Myriad Pro" w:hAnsi="Myriad Pro" w:cs="Calibri"/>
          <w:lang w:val="bs-Latn-BA"/>
        </w:rPr>
        <w:t xml:space="preserve">niže opisanih </w:t>
      </w:r>
      <w:r w:rsidR="00246EA4" w:rsidRPr="00EB29B3">
        <w:rPr>
          <w:rFonts w:ascii="Myriad Pro" w:hAnsi="Myriad Pro" w:cs="Calibri"/>
          <w:b/>
          <w:u w:val="single"/>
          <w:lang w:val="bs-Latn-BA"/>
        </w:rPr>
        <w:t>o</w:t>
      </w:r>
      <w:r w:rsidR="00646D6D" w:rsidRPr="00EB29B3">
        <w:rPr>
          <w:rFonts w:ascii="Myriad Pro" w:hAnsi="Myriad Pro" w:cs="Calibri"/>
          <w:b/>
          <w:u w:val="single"/>
          <w:lang w:val="bs-Latn-BA"/>
        </w:rPr>
        <w:t>pćih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 xml:space="preserve">, </w:t>
      </w:r>
      <w:r w:rsidR="00272878" w:rsidRPr="00EB29B3">
        <w:rPr>
          <w:rFonts w:ascii="Myriad Pro" w:hAnsi="Myriad Pro" w:cs="Calibri"/>
          <w:b/>
          <w:u w:val="single"/>
          <w:lang w:val="bs-Latn-BA"/>
        </w:rPr>
        <w:t>posebnih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 xml:space="preserve"> i </w:t>
      </w:r>
      <w:r w:rsidR="00F607F0" w:rsidRPr="00EB29B3">
        <w:rPr>
          <w:rFonts w:ascii="Myriad Pro" w:hAnsi="Myriad Pro" w:cs="Calibri"/>
          <w:b/>
          <w:u w:val="single"/>
          <w:lang w:val="bs-Latn-BA"/>
        </w:rPr>
        <w:t>kvalitativnih</w:t>
      </w:r>
      <w:r w:rsidR="00246EA4" w:rsidRPr="00EB29B3">
        <w:rPr>
          <w:rFonts w:ascii="Myriad Pro" w:hAnsi="Myriad Pro" w:cs="Calibri"/>
          <w:b/>
          <w:u w:val="single"/>
          <w:lang w:val="bs-Latn-BA"/>
        </w:rPr>
        <w:t xml:space="preserve"> kriterija 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 xml:space="preserve">prihvatljivosti </w:t>
      </w:r>
      <w:r w:rsidR="00C84A7C" w:rsidRPr="00EB29B3">
        <w:rPr>
          <w:rFonts w:ascii="Myriad Pro" w:hAnsi="Myriad Pro" w:cs="Calibri"/>
          <w:b/>
          <w:u w:val="single"/>
          <w:lang w:val="bs-Latn-BA"/>
        </w:rPr>
        <w:t xml:space="preserve">potencijalnih </w:t>
      </w:r>
      <w:r w:rsidR="003F1416" w:rsidRPr="00EB29B3">
        <w:rPr>
          <w:rFonts w:ascii="Myriad Pro" w:hAnsi="Myriad Pro" w:cs="Calibri"/>
          <w:b/>
          <w:u w:val="single"/>
          <w:lang w:val="bs-Latn-BA"/>
        </w:rPr>
        <w:t>korisnika</w:t>
      </w:r>
      <w:r w:rsidR="00C84A7C" w:rsidRPr="00EB29B3">
        <w:rPr>
          <w:rFonts w:ascii="Myriad Pro" w:hAnsi="Myriad Pro" w:cs="Calibri"/>
          <w:b/>
          <w:u w:val="single"/>
          <w:lang w:val="bs-Latn-BA"/>
        </w:rPr>
        <w:t xml:space="preserve"> (pod</w:t>
      </w:r>
      <w:r w:rsidR="00AD58DE" w:rsidRPr="00EB29B3">
        <w:rPr>
          <w:rFonts w:ascii="Myriad Pro" w:hAnsi="Myriad Pro" w:cs="Calibri"/>
          <w:b/>
          <w:u w:val="single"/>
          <w:lang w:val="bs-Latn-BA"/>
        </w:rPr>
        <w:t>nosilaca prijave)</w:t>
      </w:r>
      <w:r w:rsidR="00246EA4" w:rsidRPr="00EB29B3">
        <w:rPr>
          <w:rFonts w:ascii="Myriad Pro" w:hAnsi="Myriad Pro" w:cs="Calibri"/>
          <w:b/>
          <w:u w:val="single"/>
          <w:lang w:val="bs-Latn-BA"/>
        </w:rPr>
        <w:t>.</w:t>
      </w:r>
    </w:p>
    <w:p w14:paraId="3C242E20" w14:textId="77777777" w:rsidR="00076B37" w:rsidRPr="00EB29B3" w:rsidRDefault="00076B37" w:rsidP="00DF5A8A">
      <w:pPr>
        <w:spacing w:after="0" w:line="240" w:lineRule="auto"/>
        <w:jc w:val="both"/>
        <w:rPr>
          <w:rFonts w:ascii="Myriad Pro" w:hAnsi="Myriad Pro" w:cs="Calibri"/>
          <w:b/>
          <w:u w:val="single"/>
          <w:lang w:val="bs-Latn-BA"/>
        </w:rPr>
      </w:pPr>
    </w:p>
    <w:p w14:paraId="34826496" w14:textId="7AC302D4" w:rsidR="00D8184D" w:rsidRPr="00EB29B3" w:rsidRDefault="00151EF1" w:rsidP="00DF5A8A">
      <w:pPr>
        <w:pStyle w:val="Heading3"/>
        <w:numPr>
          <w:ilvl w:val="0"/>
          <w:numId w:val="0"/>
        </w:numPr>
        <w:spacing w:after="0"/>
        <w:ind w:firstLine="450"/>
        <w:rPr>
          <w:rFonts w:ascii="Myriad Pro" w:hAnsi="Myriad Pro" w:cs="Calibri"/>
        </w:rPr>
      </w:pPr>
      <w:bookmarkStart w:id="23" w:name="_Toc46928808"/>
      <w:r w:rsidRPr="00EB29B3">
        <w:rPr>
          <w:rFonts w:ascii="Myriad Pro" w:hAnsi="Myriad Pro" w:cs="Calibri"/>
        </w:rPr>
        <w:t>2.</w:t>
      </w:r>
      <w:r w:rsidR="00387B26" w:rsidRPr="00EB29B3">
        <w:rPr>
          <w:rFonts w:ascii="Myriad Pro" w:hAnsi="Myriad Pro" w:cs="Calibri"/>
        </w:rPr>
        <w:t>7</w:t>
      </w:r>
      <w:r w:rsidRPr="00EB29B3">
        <w:rPr>
          <w:rFonts w:ascii="Myriad Pro" w:hAnsi="Myriad Pro" w:cs="Calibri"/>
        </w:rPr>
        <w:t xml:space="preserve">.1. </w:t>
      </w:r>
      <w:r w:rsidR="007D07D5" w:rsidRPr="00EB29B3">
        <w:rPr>
          <w:rFonts w:ascii="Myriad Pro" w:hAnsi="Myriad Pro" w:cs="Calibri"/>
        </w:rPr>
        <w:t>O</w:t>
      </w:r>
      <w:r w:rsidR="00646D6D" w:rsidRPr="00EB29B3">
        <w:rPr>
          <w:rFonts w:ascii="Myriad Pro" w:hAnsi="Myriad Pro" w:cs="Calibri"/>
        </w:rPr>
        <w:t>pći</w:t>
      </w:r>
      <w:r w:rsidR="007D07D5" w:rsidRPr="00EB29B3">
        <w:rPr>
          <w:rFonts w:ascii="Myriad Pro" w:hAnsi="Myriad Pro" w:cs="Calibri"/>
        </w:rPr>
        <w:t xml:space="preserve"> kriteriji</w:t>
      </w:r>
      <w:r w:rsidR="00D8184D" w:rsidRPr="00EB29B3">
        <w:rPr>
          <w:rFonts w:ascii="Myriad Pro" w:hAnsi="Myriad Pro" w:cs="Calibri"/>
        </w:rPr>
        <w:t xml:space="preserve"> </w:t>
      </w:r>
      <w:r w:rsidR="00035A97" w:rsidRPr="00EB29B3">
        <w:rPr>
          <w:rFonts w:ascii="Myriad Pro" w:hAnsi="Myriad Pro" w:cs="Calibri"/>
        </w:rPr>
        <w:t>prihvatljivosti</w:t>
      </w:r>
      <w:r w:rsidR="00C7543D" w:rsidRPr="00EB29B3">
        <w:rPr>
          <w:rFonts w:ascii="Myriad Pro" w:hAnsi="Myriad Pro" w:cs="Calibri"/>
        </w:rPr>
        <w:t xml:space="preserve"> po</w:t>
      </w:r>
      <w:r w:rsidR="00726E26" w:rsidRPr="00EB29B3">
        <w:rPr>
          <w:rFonts w:ascii="Myriad Pro" w:hAnsi="Myriad Pro" w:cs="Calibri"/>
        </w:rPr>
        <w:t>dnosioca prijave</w:t>
      </w:r>
      <w:bookmarkEnd w:id="23"/>
    </w:p>
    <w:p w14:paraId="45953E89" w14:textId="77777777" w:rsidR="00DF5A8A" w:rsidRPr="00EB29B3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22FEFEE" w14:textId="348DB941" w:rsidR="008C5E68" w:rsidRPr="00EB29B3" w:rsidRDefault="008C5E68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Po</w:t>
      </w:r>
      <w:r w:rsidR="009267CB" w:rsidRPr="00EB29B3">
        <w:rPr>
          <w:rFonts w:ascii="Myriad Pro" w:hAnsi="Myriad Pro" w:cs="Calibri"/>
          <w:lang w:val="bs-Latn-BA"/>
        </w:rPr>
        <w:t xml:space="preserve">dnosioci prijave </w:t>
      </w:r>
      <w:r w:rsidRPr="00EB29B3">
        <w:rPr>
          <w:rFonts w:ascii="Myriad Pro" w:hAnsi="Myriad Pro" w:cs="Calibri"/>
          <w:lang w:val="bs-Latn-BA"/>
        </w:rPr>
        <w:t xml:space="preserve">moraju ispuniti </w:t>
      </w:r>
      <w:r w:rsidR="009C0A29">
        <w:rPr>
          <w:rFonts w:ascii="Myriad Pro" w:hAnsi="Myriad Pro" w:cs="Calibri"/>
          <w:lang w:val="bs-Latn-BA"/>
        </w:rPr>
        <w:t>slijede</w:t>
      </w:r>
      <w:r w:rsidR="008D1275">
        <w:rPr>
          <w:rFonts w:ascii="Myriad Pro" w:hAnsi="Myriad Pro" w:cs="Calibri"/>
          <w:lang w:val="bs-Latn-BA"/>
        </w:rPr>
        <w:t>ć</w:t>
      </w:r>
      <w:r w:rsidR="009C0A29">
        <w:rPr>
          <w:rFonts w:ascii="Myriad Pro" w:hAnsi="Myriad Pro" w:cs="Calibri"/>
          <w:lang w:val="bs-Latn-BA"/>
        </w:rPr>
        <w:t>e</w:t>
      </w:r>
      <w:r w:rsidRPr="00EB29B3">
        <w:rPr>
          <w:rFonts w:ascii="Myriad Pro" w:hAnsi="Myriad Pro" w:cs="Calibri"/>
          <w:lang w:val="bs-Latn-BA"/>
        </w:rPr>
        <w:t xml:space="preserve"> opće kriterije</w:t>
      </w:r>
      <w:r w:rsidR="00726E26" w:rsidRPr="00EB29B3">
        <w:rPr>
          <w:rFonts w:ascii="Myriad Pro" w:hAnsi="Myriad Pro" w:cs="Calibri"/>
          <w:lang w:val="bs-Latn-BA"/>
        </w:rPr>
        <w:t>:</w:t>
      </w:r>
    </w:p>
    <w:p w14:paraId="7C7EF313" w14:textId="77777777" w:rsidR="00996189" w:rsidRPr="00EB29B3" w:rsidRDefault="00996189" w:rsidP="00DF5A8A">
      <w:pPr>
        <w:pStyle w:val="Buleticandara"/>
        <w:numPr>
          <w:ilvl w:val="0"/>
          <w:numId w:val="0"/>
        </w:numPr>
        <w:spacing w:after="0" w:line="240" w:lineRule="auto"/>
        <w:rPr>
          <w:rFonts w:ascii="Myriad Pro" w:hAnsi="Myriad Pro" w:cs="Calibri"/>
          <w:b/>
        </w:rPr>
      </w:pPr>
    </w:p>
    <w:p w14:paraId="7040FC75" w14:textId="4826AB8B" w:rsidR="00621F3E" w:rsidRPr="00621F3E" w:rsidRDefault="005C1683" w:rsidP="00621F3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spacing w:val="-4"/>
          <w:lang w:val="bs-Latn-BA"/>
        </w:rPr>
        <w:t xml:space="preserve">podnosilac prijave je dostavio potpuni prijavni paket (original traženih dokumenta, kopiju traženih dokumenta i poslovni plan u traženom formatu na USB-u – ne dolaze u obzir CD-ovi i memorijske kartice, u skladu sa poglavljem 6 - Način </w:t>
      </w:r>
      <w:proofErr w:type="spellStart"/>
      <w:r w:rsidRPr="00EB29B3">
        <w:rPr>
          <w:rFonts w:ascii="Myriad Pro" w:hAnsi="Myriad Pro" w:cs="Calibri"/>
          <w:spacing w:val="-4"/>
          <w:lang w:val="bs-Latn-BA"/>
        </w:rPr>
        <w:t>podnošenja</w:t>
      </w:r>
      <w:proofErr w:type="spellEnd"/>
      <w:r w:rsidRPr="00EB29B3">
        <w:rPr>
          <w:rFonts w:ascii="Myriad Pro" w:hAnsi="Myriad Pro" w:cs="Calibri"/>
          <w:spacing w:val="-4"/>
          <w:lang w:val="bs-Latn-BA"/>
        </w:rPr>
        <w:t xml:space="preserve"> prijave). Potpunim prijavnim paketom se smatra prijava koja sadrži sva tri navedena dijela prijavnog paketa: original, kopija i dokumentacija na USB-u</w:t>
      </w:r>
      <w:r>
        <w:rPr>
          <w:rFonts w:ascii="Myriad Pro" w:hAnsi="Myriad Pro" w:cs="Calibri"/>
          <w:spacing w:val="-4"/>
          <w:lang w:val="bs-Latn-BA"/>
        </w:rPr>
        <w:t>;</w:t>
      </w:r>
    </w:p>
    <w:p w14:paraId="2B8F0340" w14:textId="1B6EDF7C" w:rsidR="00A609F4" w:rsidRDefault="00A609F4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je registrovan u jedinici lokalne samouprave ili sudu, u zavisnosti od organizacionog oblika (dokaz prvo i zadnje rješenje o registraciji izdato od nadležnih institucija u </w:t>
      </w:r>
      <w:proofErr w:type="spellStart"/>
      <w:r w:rsidRPr="00EB29B3">
        <w:rPr>
          <w:rFonts w:ascii="Myriad Pro" w:hAnsi="Myriad Pro" w:cs="Calibri"/>
          <w:lang w:val="bs-Latn-BA"/>
        </w:rPr>
        <w:t>FB</w:t>
      </w:r>
      <w:r w:rsidR="00726E26" w:rsidRPr="00EB29B3">
        <w:rPr>
          <w:rFonts w:ascii="Myriad Pro" w:hAnsi="Myriad Pro" w:cs="Calibri"/>
          <w:lang w:val="bs-Latn-BA"/>
        </w:rPr>
        <w:t>i</w:t>
      </w:r>
      <w:r w:rsidRPr="00EB29B3">
        <w:rPr>
          <w:rFonts w:ascii="Myriad Pro" w:hAnsi="Myriad Pro" w:cs="Calibri"/>
          <w:lang w:val="bs-Latn-BA"/>
        </w:rPr>
        <w:t>H</w:t>
      </w:r>
      <w:proofErr w:type="spellEnd"/>
      <w:r w:rsidRPr="00EB29B3">
        <w:rPr>
          <w:rFonts w:ascii="Myriad Pro" w:hAnsi="Myriad Pro" w:cs="Calibri"/>
          <w:lang w:val="bs-Latn-BA"/>
        </w:rPr>
        <w:t>, RS ili BD);</w:t>
      </w:r>
    </w:p>
    <w:p w14:paraId="0780580A" w14:textId="43A45FE5" w:rsidR="00E414A4" w:rsidRPr="002E5574" w:rsidRDefault="00E414A4" w:rsidP="002E557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podnosilac prijave ima sjedište na teritoriji BiH;</w:t>
      </w:r>
    </w:p>
    <w:p w14:paraId="193BEC54" w14:textId="076D09B0" w:rsidR="00E414A4" w:rsidRPr="00ED6FDB" w:rsidRDefault="00E414A4" w:rsidP="00ED6FD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mora biti isključivo vlasnik ili odgovorno lice </w:t>
      </w:r>
      <w:r w:rsidRPr="00EB29B3">
        <w:rPr>
          <w:rFonts w:ascii="Myriad Pro" w:hAnsi="Myriad Pro"/>
          <w:lang w:val="bs-Latn-BA"/>
        </w:rPr>
        <w:t>obrta/</w:t>
      </w:r>
      <w:proofErr w:type="spellStart"/>
      <w:r w:rsidRPr="00EB29B3">
        <w:rPr>
          <w:rFonts w:ascii="Myriad Pro" w:hAnsi="Myriad Pro"/>
          <w:lang w:val="bs-Latn-BA"/>
        </w:rPr>
        <w:t>preduzetnika</w:t>
      </w:r>
      <w:proofErr w:type="spellEnd"/>
      <w:r w:rsidRPr="00EB29B3">
        <w:rPr>
          <w:rFonts w:ascii="Myriad Pro" w:hAnsi="Myriad Pro"/>
          <w:lang w:val="bs-Latn-BA"/>
        </w:rPr>
        <w:t xml:space="preserve">, zadruge ili </w:t>
      </w:r>
      <w:proofErr w:type="spellStart"/>
      <w:r w:rsidRPr="00EB29B3">
        <w:rPr>
          <w:rFonts w:ascii="Myriad Pro" w:hAnsi="Myriad Pro"/>
          <w:lang w:val="bs-Latn-BA"/>
        </w:rPr>
        <w:t>preduzeć</w:t>
      </w:r>
      <w:r w:rsidRPr="00EB29B3">
        <w:rPr>
          <w:rFonts w:ascii="Myriad Pro" w:hAnsi="Myriad Pro" w:cs="Calibri"/>
          <w:lang w:val="bs-Latn-BA"/>
        </w:rPr>
        <w:t>a</w:t>
      </w:r>
      <w:proofErr w:type="spellEnd"/>
      <w:r w:rsidRPr="00EB29B3">
        <w:rPr>
          <w:rFonts w:ascii="Myriad Pro" w:hAnsi="Myriad Pro" w:cs="Calibri"/>
          <w:lang w:val="bs-Latn-BA"/>
        </w:rPr>
        <w:t>;</w:t>
      </w:r>
    </w:p>
    <w:p w14:paraId="1364773B" w14:textId="7573D8CE" w:rsidR="00F968DB" w:rsidRPr="00EB29B3" w:rsidRDefault="00844755" w:rsidP="0088712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planirana investicija </w:t>
      </w:r>
      <w:r w:rsidR="00406C63" w:rsidRPr="00EB29B3">
        <w:rPr>
          <w:rFonts w:ascii="Myriad Pro" w:hAnsi="Myriad Pro" w:cs="Calibri"/>
          <w:lang w:val="bs-Latn-BA"/>
        </w:rPr>
        <w:t xml:space="preserve">se </w:t>
      </w:r>
      <w:r w:rsidRPr="00EB29B3">
        <w:rPr>
          <w:rFonts w:ascii="Myriad Pro" w:hAnsi="Myriad Pro" w:cs="Calibri"/>
          <w:lang w:val="bs-Latn-BA"/>
        </w:rPr>
        <w:t>nalazi na teritoriji B</w:t>
      </w:r>
      <w:r w:rsidR="00887125">
        <w:rPr>
          <w:rFonts w:ascii="Myriad Pro" w:hAnsi="Myriad Pro" w:cs="Calibri"/>
          <w:lang w:val="bs-Latn-BA"/>
        </w:rPr>
        <w:t>i</w:t>
      </w:r>
      <w:r w:rsidRPr="00EB29B3">
        <w:rPr>
          <w:rFonts w:ascii="Myriad Pro" w:hAnsi="Myriad Pro" w:cs="Calibri"/>
          <w:lang w:val="bs-Latn-BA"/>
        </w:rPr>
        <w:t>H;</w:t>
      </w:r>
    </w:p>
    <w:p w14:paraId="3B29A955" w14:textId="0A95E912" w:rsidR="007E0373" w:rsidRDefault="00904CB0" w:rsidP="0088712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proofErr w:type="spellStart"/>
      <w:r w:rsidRPr="00EB29B3">
        <w:rPr>
          <w:rFonts w:ascii="Myriad Pro" w:hAnsi="Myriad Pro" w:cs="Calibri"/>
          <w:lang w:val="bs-Latn-BA"/>
        </w:rPr>
        <w:t>zemljište</w:t>
      </w:r>
      <w:proofErr w:type="spellEnd"/>
      <w:r w:rsidRPr="00EB29B3">
        <w:rPr>
          <w:rFonts w:ascii="Myriad Pro" w:hAnsi="Myriad Pro" w:cs="Calibri"/>
          <w:lang w:val="bs-Latn-BA"/>
        </w:rPr>
        <w:t xml:space="preserve"> koje je predmet investicije </w:t>
      </w:r>
      <w:r w:rsidR="00406C63" w:rsidRPr="00EB29B3">
        <w:rPr>
          <w:rFonts w:ascii="Myriad Pro" w:hAnsi="Myriad Pro" w:cs="Calibri"/>
          <w:lang w:val="bs-Latn-BA"/>
        </w:rPr>
        <w:t xml:space="preserve">je </w:t>
      </w:r>
      <w:r w:rsidRPr="00EB29B3">
        <w:rPr>
          <w:rFonts w:ascii="Myriad Pro" w:hAnsi="Myriad Pro" w:cs="Calibri"/>
          <w:lang w:val="bs-Latn-BA"/>
        </w:rPr>
        <w:t xml:space="preserve">u vlasništvu </w:t>
      </w:r>
      <w:r w:rsidR="00406C63" w:rsidRPr="00EB29B3">
        <w:rPr>
          <w:rFonts w:ascii="Myriad Pro" w:hAnsi="Myriad Pro" w:cs="Calibri"/>
          <w:lang w:val="bs-Latn-BA"/>
        </w:rPr>
        <w:t xml:space="preserve">podnosioca prijave </w:t>
      </w:r>
      <w:r w:rsidRPr="00EB29B3">
        <w:rPr>
          <w:rFonts w:ascii="Myriad Pro" w:hAnsi="Myriad Pro" w:cs="Calibri"/>
          <w:lang w:val="bs-Latn-BA"/>
        </w:rPr>
        <w:t>(ukoliko je relevantno);</w:t>
      </w:r>
    </w:p>
    <w:p w14:paraId="341AFBA8" w14:textId="2500E49A" w:rsidR="00E91090" w:rsidRDefault="00E91090" w:rsidP="00E9109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>objekat na koji se investicija odnosi je u vlasništvu podnosioca prijave ili podnosilac prijave posjeduje koncesiju ili ugovor od najmanje 10 godina (ukoliko je relevantno);</w:t>
      </w:r>
    </w:p>
    <w:p w14:paraId="2E4EBAD1" w14:textId="20EAC972" w:rsidR="008014DA" w:rsidRDefault="008014DA" w:rsidP="00CB2F12">
      <w:pPr>
        <w:pStyle w:val="ListParagraph"/>
        <w:numPr>
          <w:ilvl w:val="0"/>
          <w:numId w:val="38"/>
        </w:numPr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lastRenderedPageBreak/>
        <w:t>objekat koji je predmet investicije ili u koji će se instalirati planirana oprema posjeduje važeće dozvole i dokumente za izgradnju objekata izdate od nadležnih organa (dokaz: dostavljene važeće dozvole i dokumentacija, na primjer građevinska dozvola, lokacijska dozvola itd.);</w:t>
      </w:r>
    </w:p>
    <w:p w14:paraId="6A3EDA40" w14:textId="30BB95F9" w:rsidR="00825C7B" w:rsidRPr="00CB2F12" w:rsidRDefault="00825C7B" w:rsidP="00CB2F12">
      <w:pPr>
        <w:pStyle w:val="ListParagraph"/>
        <w:numPr>
          <w:ilvl w:val="0"/>
          <w:numId w:val="38"/>
        </w:numPr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 xml:space="preserve">podnosilac prijave </w:t>
      </w:r>
      <w:r w:rsidR="008B503B">
        <w:rPr>
          <w:rFonts w:ascii="Myriad Pro" w:hAnsi="Myriad Pro" w:cs="Calibri"/>
          <w:lang w:val="bs-Latn-BA"/>
        </w:rPr>
        <w:t>se aktivno bavi preradom prehrambenih proizvoda koji su predmet prijave;</w:t>
      </w:r>
    </w:p>
    <w:p w14:paraId="69B7F417" w14:textId="286723B1" w:rsidR="00C26C20" w:rsidRPr="00EB29B3" w:rsidRDefault="007E0373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planirana investicija </w:t>
      </w:r>
      <w:r w:rsidR="00406C63" w:rsidRPr="00EB29B3">
        <w:rPr>
          <w:rFonts w:ascii="Myriad Pro" w:hAnsi="Myriad Pro" w:cs="Calibri"/>
          <w:lang w:val="bs-Latn-BA"/>
        </w:rPr>
        <w:t xml:space="preserve">se </w:t>
      </w:r>
      <w:r w:rsidRPr="00EB29B3">
        <w:rPr>
          <w:rFonts w:ascii="Myriad Pro" w:hAnsi="Myriad Pro" w:cs="Calibri"/>
          <w:lang w:val="bs-Latn-BA"/>
        </w:rPr>
        <w:t xml:space="preserve">isključivo odnosi na </w:t>
      </w:r>
      <w:r w:rsidRPr="00EB29B3">
        <w:rPr>
          <w:rFonts w:ascii="Myriad Pro" w:hAnsi="Myriad Pro" w:cs="Calibri"/>
          <w:b/>
          <w:bCs/>
          <w:u w:val="single"/>
          <w:lang w:val="bs-Latn-BA"/>
        </w:rPr>
        <w:t>samo jedan</w:t>
      </w:r>
      <w:r w:rsidRPr="00EB29B3">
        <w:rPr>
          <w:rFonts w:ascii="Myriad Pro" w:hAnsi="Myriad Pro" w:cs="Calibri"/>
          <w:lang w:val="bs-Latn-BA"/>
        </w:rPr>
        <w:t xml:space="preserve"> od prihvatljivih sektora za podršku (u skladu sa poglavljem 2.3. Prihvatljivi sektori</w:t>
      </w:r>
      <w:r w:rsidR="00070D9C" w:rsidRPr="00EB29B3">
        <w:rPr>
          <w:rFonts w:ascii="Myriad Pro" w:hAnsi="Myriad Pro" w:cs="Calibri"/>
          <w:lang w:val="bs-Latn-BA"/>
        </w:rPr>
        <w:t xml:space="preserve"> prerade</w:t>
      </w:r>
      <w:r w:rsidRPr="00EB29B3">
        <w:rPr>
          <w:rFonts w:ascii="Myriad Pro" w:hAnsi="Myriad Pro" w:cs="Calibri"/>
          <w:lang w:val="bs-Latn-BA"/>
        </w:rPr>
        <w:t xml:space="preserve"> za podršku)</w:t>
      </w:r>
      <w:r w:rsidR="00C26C20" w:rsidRPr="00EB29B3">
        <w:rPr>
          <w:rFonts w:ascii="Myriad Pro" w:hAnsi="Myriad Pro" w:cs="Calibri"/>
          <w:lang w:val="bs-Latn-BA"/>
        </w:rPr>
        <w:t>;</w:t>
      </w:r>
    </w:p>
    <w:p w14:paraId="462B6B5D" w14:textId="5A1636B0" w:rsidR="009B6F88" w:rsidRPr="00EB29B3" w:rsidRDefault="009B6F88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predviđena investicija </w:t>
      </w:r>
      <w:r w:rsidR="00406C63" w:rsidRPr="00EB29B3">
        <w:rPr>
          <w:rFonts w:ascii="Myriad Pro" w:hAnsi="Myriad Pro" w:cs="Calibri"/>
          <w:lang w:val="bs-Latn-BA"/>
        </w:rPr>
        <w:t xml:space="preserve">će </w:t>
      </w:r>
      <w:r w:rsidRPr="00EB29B3">
        <w:rPr>
          <w:rFonts w:ascii="Myriad Pro" w:hAnsi="Myriad Pro" w:cs="Calibri"/>
          <w:lang w:val="bs-Latn-BA"/>
        </w:rPr>
        <w:t xml:space="preserve">rezultirati </w:t>
      </w:r>
      <w:proofErr w:type="spellStart"/>
      <w:r w:rsidR="008550EC" w:rsidRPr="00EB29B3">
        <w:rPr>
          <w:rFonts w:ascii="Myriad Pro" w:hAnsi="Myriad Pro" w:cs="Calibri"/>
          <w:lang w:val="bs-Latn-BA"/>
        </w:rPr>
        <w:t>zapošlj</w:t>
      </w:r>
      <w:r w:rsidR="004D5CC3">
        <w:rPr>
          <w:rFonts w:ascii="Myriad Pro" w:hAnsi="Myriad Pro" w:cs="Calibri"/>
          <w:lang w:val="bs-Latn-BA"/>
        </w:rPr>
        <w:t>a</w:t>
      </w:r>
      <w:r w:rsidR="008550EC" w:rsidRPr="00EB29B3">
        <w:rPr>
          <w:rFonts w:ascii="Myriad Pro" w:hAnsi="Myriad Pro" w:cs="Calibri"/>
          <w:lang w:val="bs-Latn-BA"/>
        </w:rPr>
        <w:t>vanjem</w:t>
      </w:r>
      <w:proofErr w:type="spellEnd"/>
      <w:r w:rsidRPr="00EB29B3">
        <w:rPr>
          <w:rFonts w:ascii="Myriad Pro" w:hAnsi="Myriad Pro" w:cs="Calibri"/>
          <w:lang w:val="bs-Latn-BA"/>
        </w:rPr>
        <w:t xml:space="preserve"> </w:t>
      </w:r>
      <w:r w:rsidRPr="00EB29B3">
        <w:rPr>
          <w:rFonts w:ascii="Myriad Pro" w:hAnsi="Myriad Pro" w:cs="Calibri"/>
          <w:b/>
          <w:bCs/>
          <w:u w:val="single"/>
          <w:lang w:val="bs-Latn-BA"/>
        </w:rPr>
        <w:t xml:space="preserve">minimalno </w:t>
      </w:r>
      <w:r w:rsidR="00D850EF">
        <w:rPr>
          <w:rFonts w:ascii="Myriad Pro" w:hAnsi="Myriad Pro" w:cs="Calibri"/>
          <w:b/>
          <w:bCs/>
          <w:u w:val="single"/>
          <w:lang w:val="bs-Latn-BA"/>
        </w:rPr>
        <w:t>1</w:t>
      </w:r>
      <w:r w:rsidR="00D850EF" w:rsidRPr="00EB29B3">
        <w:rPr>
          <w:rFonts w:ascii="Myriad Pro" w:hAnsi="Myriad Pro" w:cs="Calibri"/>
          <w:b/>
          <w:bCs/>
          <w:u w:val="single"/>
          <w:lang w:val="bs-Latn-BA"/>
        </w:rPr>
        <w:t xml:space="preserve"> </w:t>
      </w:r>
      <w:r w:rsidRPr="00EB29B3">
        <w:rPr>
          <w:rFonts w:ascii="Myriad Pro" w:hAnsi="Myriad Pro" w:cs="Calibri"/>
          <w:b/>
          <w:bCs/>
          <w:u w:val="single"/>
          <w:lang w:val="bs-Latn-BA"/>
        </w:rPr>
        <w:t>osobe</w:t>
      </w:r>
      <w:r w:rsidR="00D850EF">
        <w:rPr>
          <w:rFonts w:ascii="Myriad Pro" w:hAnsi="Myriad Pro" w:cs="Calibri"/>
          <w:b/>
          <w:bCs/>
          <w:u w:val="single"/>
          <w:lang w:val="bs-Latn-BA"/>
        </w:rPr>
        <w:t xml:space="preserve"> za projekte do</w:t>
      </w:r>
      <w:r w:rsidR="00C53F61">
        <w:rPr>
          <w:rFonts w:ascii="Myriad Pro" w:hAnsi="Myriad Pro" w:cs="Calibri"/>
          <w:b/>
          <w:bCs/>
          <w:u w:val="single"/>
          <w:lang w:val="bs-Latn-BA"/>
        </w:rPr>
        <w:t xml:space="preserve"> 100.000 KM</w:t>
      </w:r>
      <w:r w:rsidR="000375E3">
        <w:rPr>
          <w:rFonts w:ascii="Myriad Pro" w:hAnsi="Myriad Pro" w:cs="Calibri"/>
          <w:lang w:val="bs-Latn-BA"/>
        </w:rPr>
        <w:t xml:space="preserve"> ili </w:t>
      </w:r>
      <w:r w:rsidR="000375E3" w:rsidRPr="00EB29B3">
        <w:rPr>
          <w:rFonts w:ascii="Myriad Pro" w:hAnsi="Myriad Pro" w:cs="Calibri"/>
          <w:b/>
          <w:bCs/>
          <w:u w:val="single"/>
          <w:lang w:val="bs-Latn-BA"/>
        </w:rPr>
        <w:t>minimalno 2 osobe za projekte preko 100.000 KM</w:t>
      </w:r>
      <w:r w:rsidR="000375E3">
        <w:rPr>
          <w:rFonts w:ascii="Myriad Pro" w:hAnsi="Myriad Pro" w:cs="Calibri"/>
          <w:b/>
          <w:bCs/>
          <w:u w:val="single"/>
          <w:lang w:val="bs-Latn-BA"/>
        </w:rPr>
        <w:t xml:space="preserve"> (iznos </w:t>
      </w:r>
      <w:proofErr w:type="spellStart"/>
      <w:r w:rsidR="00754E50">
        <w:rPr>
          <w:rFonts w:ascii="Myriad Pro" w:hAnsi="Myriad Pro" w:cs="Calibri"/>
          <w:b/>
          <w:bCs/>
          <w:u w:val="single"/>
          <w:lang w:val="bs-Latn-BA"/>
        </w:rPr>
        <w:t>finansiranja</w:t>
      </w:r>
      <w:proofErr w:type="spellEnd"/>
      <w:r w:rsidR="00887125" w:rsidRPr="00887125">
        <w:rPr>
          <w:rFonts w:ascii="Myriad Pro" w:hAnsi="Myriad Pro" w:cs="Calibri"/>
          <w:b/>
          <w:bCs/>
          <w:u w:val="single"/>
          <w:lang w:val="bs-Latn-BA"/>
        </w:rPr>
        <w:t xml:space="preserve"> </w:t>
      </w:r>
      <w:r w:rsidR="00887125">
        <w:rPr>
          <w:rFonts w:ascii="Myriad Pro" w:hAnsi="Myriad Pro" w:cs="Calibri"/>
          <w:b/>
          <w:bCs/>
          <w:u w:val="single"/>
          <w:lang w:val="bs-Latn-BA"/>
        </w:rPr>
        <w:t>EU4Agri</w:t>
      </w:r>
      <w:r w:rsidR="001025AA">
        <w:rPr>
          <w:rFonts w:ascii="Myriad Pro" w:hAnsi="Myriad Pro" w:cs="Calibri"/>
          <w:b/>
          <w:bCs/>
          <w:u w:val="single"/>
          <w:lang w:val="bs-Latn-BA"/>
        </w:rPr>
        <w:t>)</w:t>
      </w:r>
      <w:r w:rsidR="000375E3">
        <w:rPr>
          <w:rFonts w:ascii="Myriad Pro" w:hAnsi="Myriad Pro" w:cs="Calibri"/>
          <w:lang w:val="bs-Latn-BA"/>
        </w:rPr>
        <w:t xml:space="preserve">; </w:t>
      </w:r>
    </w:p>
    <w:p w14:paraId="4C9689A5" w14:textId="67773EA7" w:rsidR="009B6F88" w:rsidRPr="00EB29B3" w:rsidRDefault="009B6F88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</w:t>
      </w:r>
      <w:r w:rsidR="00406C63" w:rsidRPr="00EB29B3">
        <w:rPr>
          <w:rFonts w:ascii="Myriad Pro" w:hAnsi="Myriad Pro" w:cs="Calibri"/>
          <w:lang w:val="bs-Latn-BA"/>
        </w:rPr>
        <w:t xml:space="preserve">je </w:t>
      </w:r>
      <w:proofErr w:type="spellStart"/>
      <w:r w:rsidRPr="00EB29B3">
        <w:rPr>
          <w:rFonts w:ascii="Myriad Pro" w:hAnsi="Myriad Pro" w:cs="Calibri"/>
          <w:lang w:val="bs-Latn-BA"/>
        </w:rPr>
        <w:t>obezbijedio</w:t>
      </w:r>
      <w:proofErr w:type="spellEnd"/>
      <w:r w:rsidRPr="00EB29B3">
        <w:rPr>
          <w:rFonts w:ascii="Myriad Pro" w:hAnsi="Myriad Pro" w:cs="Calibri"/>
          <w:lang w:val="bs-Latn-BA"/>
        </w:rPr>
        <w:t xml:space="preserve"> finansijska sredstva za </w:t>
      </w:r>
      <w:proofErr w:type="spellStart"/>
      <w:r w:rsidRPr="00EB29B3">
        <w:rPr>
          <w:rFonts w:ascii="Myriad Pro" w:hAnsi="Myriad Pro" w:cs="Calibri"/>
          <w:lang w:val="bs-Latn-BA"/>
        </w:rPr>
        <w:t>sufinansiranje</w:t>
      </w:r>
      <w:proofErr w:type="spellEnd"/>
      <w:r w:rsidRPr="00EB29B3">
        <w:rPr>
          <w:rFonts w:ascii="Myriad Pro" w:hAnsi="Myriad Pro" w:cs="Calibri"/>
          <w:lang w:val="bs-Latn-BA"/>
        </w:rPr>
        <w:t xml:space="preserve"> projekta u minimalnom iznosu </w:t>
      </w:r>
      <w:r w:rsidR="00606EC8" w:rsidRPr="00EB29B3">
        <w:rPr>
          <w:rFonts w:ascii="Myriad Pro" w:hAnsi="Myriad Pro" w:cs="Calibri"/>
          <w:lang w:val="bs-Latn-BA"/>
        </w:rPr>
        <w:t>zahtijevanom</w:t>
      </w:r>
      <w:r w:rsidRPr="00EB29B3">
        <w:rPr>
          <w:rFonts w:ascii="Myriad Pro" w:hAnsi="Myriad Pro" w:cs="Calibri"/>
          <w:lang w:val="bs-Latn-BA"/>
        </w:rPr>
        <w:t xml:space="preserve"> kroz ovaj javni poziv – minimalno </w:t>
      </w:r>
      <w:r w:rsidR="00785225" w:rsidRPr="00EB29B3">
        <w:rPr>
          <w:rFonts w:ascii="Myriad Pro" w:hAnsi="Myriad Pro" w:cs="Calibri"/>
          <w:lang w:val="bs-Latn-BA"/>
        </w:rPr>
        <w:t>35</w:t>
      </w:r>
      <w:r w:rsidRPr="00EB29B3">
        <w:rPr>
          <w:rFonts w:ascii="Myriad Pro" w:hAnsi="Myriad Pro" w:cs="Calibri"/>
          <w:lang w:val="bs-Latn-BA"/>
        </w:rPr>
        <w:t>%</w:t>
      </w:r>
      <w:r w:rsidR="00070D9C" w:rsidRPr="00EB29B3">
        <w:rPr>
          <w:rFonts w:ascii="Myriad Pro" w:hAnsi="Myriad Pro" w:cs="Calibri"/>
          <w:lang w:val="bs-Latn-BA"/>
        </w:rPr>
        <w:t xml:space="preserve"> od</w:t>
      </w:r>
      <w:r w:rsidRPr="00EB29B3">
        <w:rPr>
          <w:rFonts w:ascii="Myriad Pro" w:hAnsi="Myriad Pro" w:cs="Calibri"/>
          <w:lang w:val="bs-Latn-BA"/>
        </w:rPr>
        <w:t xml:space="preserve"> ukupnog iznosa za realizaciju predloženih investicija (dokaz: dostavljeno pismo namjere za </w:t>
      </w:r>
      <w:proofErr w:type="spellStart"/>
      <w:r w:rsidRPr="00EB29B3">
        <w:rPr>
          <w:rFonts w:ascii="Myriad Pro" w:hAnsi="Myriad Pro" w:cs="Calibri"/>
          <w:lang w:val="bs-Latn-BA"/>
        </w:rPr>
        <w:t>sufinansiranje</w:t>
      </w:r>
      <w:proofErr w:type="spellEnd"/>
      <w:r w:rsidRPr="00EB29B3">
        <w:rPr>
          <w:rFonts w:ascii="Myriad Pro" w:hAnsi="Myriad Pro" w:cs="Calibri"/>
          <w:lang w:val="bs-Latn-BA"/>
        </w:rPr>
        <w:t xml:space="preserve"> projekta – Prilog 3);</w:t>
      </w:r>
    </w:p>
    <w:p w14:paraId="04CFA9AA" w14:textId="1B51E50E" w:rsidR="000C3509" w:rsidRPr="00EB29B3" w:rsidRDefault="000C3509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predloženi </w:t>
      </w:r>
      <w:proofErr w:type="spellStart"/>
      <w:r w:rsidRPr="00EB29B3">
        <w:rPr>
          <w:rFonts w:ascii="Myriad Pro" w:hAnsi="Myriad Pro" w:cs="Calibri"/>
          <w:lang w:val="bs-Latn-BA"/>
        </w:rPr>
        <w:t>projekat</w:t>
      </w:r>
      <w:proofErr w:type="spellEnd"/>
      <w:r w:rsidRPr="00EB29B3">
        <w:rPr>
          <w:rFonts w:ascii="Myriad Pro" w:hAnsi="Myriad Pro" w:cs="Calibri"/>
          <w:lang w:val="bs-Latn-BA"/>
        </w:rPr>
        <w:t xml:space="preserve"> </w:t>
      </w:r>
      <w:r w:rsidR="00406C63" w:rsidRPr="00EB29B3">
        <w:rPr>
          <w:rFonts w:ascii="Myriad Pro" w:hAnsi="Myriad Pro" w:cs="Calibri"/>
          <w:lang w:val="bs-Latn-BA"/>
        </w:rPr>
        <w:t xml:space="preserve">će </w:t>
      </w:r>
      <w:r w:rsidRPr="00EB29B3">
        <w:rPr>
          <w:rFonts w:ascii="Myriad Pro" w:hAnsi="Myriad Pro" w:cs="Calibri"/>
          <w:lang w:val="bs-Latn-BA"/>
        </w:rPr>
        <w:t>biti završen najkasnije 12 mjeseci od dana potpisivanja ugovora kao što je vidljivo iz prijavnog obrasca;</w:t>
      </w:r>
    </w:p>
    <w:p w14:paraId="24118793" w14:textId="259915A1" w:rsidR="000C3509" w:rsidRPr="00EB29B3" w:rsidRDefault="000C3509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podnosilac prijave </w:t>
      </w:r>
      <w:r w:rsidRPr="00EB29B3">
        <w:rPr>
          <w:rFonts w:ascii="Myriad Pro" w:eastAsia="Times New Roman" w:hAnsi="Myriad Pro" w:cs="Arial"/>
          <w:lang w:val="bs-Latn-BA"/>
        </w:rPr>
        <w:t>u vlasničkoj strukturi ima maksimalno do 25% javnog kapitala ili glasačkih prava tog javnog kapitala;</w:t>
      </w:r>
    </w:p>
    <w:p w14:paraId="4FBB9B91" w14:textId="5A9ED5E5" w:rsidR="004A391C" w:rsidRPr="00DF35C1" w:rsidRDefault="004A391C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spacing w:val="-4"/>
          <w:lang w:val="bs-Latn-BA"/>
        </w:rPr>
        <w:t xml:space="preserve">podnosilac prijave </w:t>
      </w:r>
      <w:r w:rsidR="00406C63" w:rsidRPr="00EB29B3">
        <w:rPr>
          <w:rFonts w:ascii="Myriad Pro" w:hAnsi="Myriad Pro" w:cs="Calibri"/>
          <w:spacing w:val="-4"/>
          <w:lang w:val="bs-Latn-BA"/>
        </w:rPr>
        <w:t xml:space="preserve">je </w:t>
      </w:r>
      <w:r w:rsidRPr="00EB29B3">
        <w:rPr>
          <w:rFonts w:ascii="Myriad Pro" w:hAnsi="Myriad Pro" w:cs="Calibri"/>
          <w:spacing w:val="-4"/>
          <w:lang w:val="bs-Latn-BA"/>
        </w:rPr>
        <w:t>ostvario dobit u 201</w:t>
      </w:r>
      <w:r w:rsidR="00070D9C" w:rsidRPr="00EB29B3">
        <w:rPr>
          <w:rFonts w:ascii="Myriad Pro" w:hAnsi="Myriad Pro" w:cs="Calibri"/>
          <w:spacing w:val="-4"/>
          <w:lang w:val="bs-Latn-BA"/>
        </w:rPr>
        <w:t>9</w:t>
      </w:r>
      <w:r w:rsidR="00606EC8" w:rsidRPr="00EB29B3">
        <w:rPr>
          <w:rFonts w:ascii="Myriad Pro" w:hAnsi="Myriad Pro" w:cs="Calibri"/>
          <w:spacing w:val="-4"/>
          <w:lang w:val="bs-Latn-BA"/>
        </w:rPr>
        <w:t>.</w:t>
      </w:r>
      <w:r w:rsidR="00070D9C" w:rsidRPr="00EB29B3">
        <w:rPr>
          <w:rFonts w:ascii="Myriad Pro" w:hAnsi="Myriad Pro" w:cs="Calibri"/>
          <w:spacing w:val="-4"/>
          <w:lang w:val="bs-Latn-BA"/>
        </w:rPr>
        <w:t xml:space="preserve"> </w:t>
      </w:r>
      <w:r w:rsidR="00DA457B" w:rsidRPr="00EB29B3">
        <w:rPr>
          <w:rFonts w:ascii="Myriad Pro" w:hAnsi="Myriad Pro" w:cs="Calibri"/>
          <w:spacing w:val="-4"/>
          <w:lang w:val="bs-Latn-BA"/>
        </w:rPr>
        <w:t>godin</w:t>
      </w:r>
      <w:r w:rsidR="005F0FDA">
        <w:rPr>
          <w:rFonts w:ascii="Myriad Pro" w:hAnsi="Myriad Pro" w:cs="Calibri"/>
          <w:spacing w:val="-4"/>
          <w:lang w:val="bs-Latn-BA"/>
        </w:rPr>
        <w:t>i</w:t>
      </w:r>
      <w:r w:rsidRPr="00EB29B3">
        <w:rPr>
          <w:rFonts w:ascii="Myriad Pro" w:hAnsi="Myriad Pro" w:cs="Calibri"/>
          <w:spacing w:val="-4"/>
          <w:lang w:val="bs-Latn-BA"/>
        </w:rPr>
        <w:t>. (dokaz: dostavljeni finansijski izvješta</w:t>
      </w:r>
      <w:r w:rsidR="00FF1491">
        <w:rPr>
          <w:rFonts w:ascii="Myriad Pro" w:hAnsi="Myriad Pro" w:cs="Calibri"/>
          <w:spacing w:val="-4"/>
          <w:lang w:val="bs-Latn-BA"/>
        </w:rPr>
        <w:t>ji (bilans uspjeha, bilans stanja i izvještaj o toku novca)</w:t>
      </w:r>
      <w:r w:rsidRPr="00EB29B3">
        <w:rPr>
          <w:rFonts w:ascii="Myriad Pro" w:hAnsi="Myriad Pro" w:cs="Calibri"/>
          <w:spacing w:val="-4"/>
          <w:lang w:val="bs-Latn-BA"/>
        </w:rPr>
        <w:t>)</w:t>
      </w:r>
      <w:r w:rsidR="00406C63" w:rsidRPr="00EB29B3">
        <w:rPr>
          <w:rFonts w:ascii="Myriad Pro" w:hAnsi="Myriad Pro" w:cs="Calibri"/>
          <w:spacing w:val="-4"/>
          <w:lang w:val="bs-Latn-BA"/>
        </w:rPr>
        <w:t>;</w:t>
      </w:r>
      <w:r w:rsidRPr="00EB29B3">
        <w:rPr>
          <w:rFonts w:ascii="Myriad Pro" w:hAnsi="Myriad Pro" w:cs="Calibri"/>
          <w:spacing w:val="-4"/>
          <w:lang w:val="bs-Latn-BA"/>
        </w:rPr>
        <w:t xml:space="preserve"> </w:t>
      </w:r>
    </w:p>
    <w:p w14:paraId="1A8091A7" w14:textId="4F0EFDD5" w:rsidR="00DF35C1" w:rsidRPr="00722987" w:rsidRDefault="00DF35C1" w:rsidP="0072298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p</w:t>
      </w:r>
      <w:r w:rsidRPr="3DC3A535">
        <w:rPr>
          <w:rFonts w:ascii="Myriad Pro" w:hAnsi="Myriad Pro" w:cs="Calibri"/>
          <w:lang w:val="bs-Latn-BA"/>
        </w:rPr>
        <w:t xml:space="preserve">odnosilac prijave nema blokiran nijedan bankovni račun u trenutku </w:t>
      </w:r>
      <w:proofErr w:type="spellStart"/>
      <w:r w:rsidRPr="3DC3A535">
        <w:rPr>
          <w:rFonts w:ascii="Myriad Pro" w:hAnsi="Myriad Pro" w:cs="Calibri"/>
          <w:lang w:val="bs-Latn-BA"/>
        </w:rPr>
        <w:t>podnošenja</w:t>
      </w:r>
      <w:proofErr w:type="spellEnd"/>
      <w:r w:rsidRPr="3DC3A535">
        <w:rPr>
          <w:rFonts w:ascii="Myriad Pro" w:hAnsi="Myriad Pro" w:cs="Calibri"/>
          <w:lang w:val="bs-Latn-BA"/>
        </w:rPr>
        <w:t xml:space="preserve"> prijave na ovaj javni poziv (dokaz: potvrda iz komercijalne banke)</w:t>
      </w:r>
      <w:r>
        <w:rPr>
          <w:rFonts w:ascii="Myriad Pro" w:hAnsi="Myriad Pro" w:cs="Calibri"/>
          <w:lang w:val="bs-Latn-BA"/>
        </w:rPr>
        <w:t>;</w:t>
      </w:r>
    </w:p>
    <w:p w14:paraId="2E7A6FF2" w14:textId="3BE20D84" w:rsidR="009222BF" w:rsidRPr="00EB29B3" w:rsidRDefault="009222BF" w:rsidP="00DF5A8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Myriad Pro" w:hAnsi="Myriad Pro" w:cs="Calibri"/>
          <w:lang w:val="bs-Latn-BA"/>
        </w:rPr>
      </w:pPr>
      <w:r w:rsidRPr="00EB29B3">
        <w:rPr>
          <w:rFonts w:ascii="Myriad Pro" w:hAnsi="Myriad Pro" w:cs="Calibri"/>
          <w:lang w:val="bs-Latn-BA"/>
        </w:rPr>
        <w:t xml:space="preserve">predloženi </w:t>
      </w:r>
      <w:proofErr w:type="spellStart"/>
      <w:r w:rsidRPr="00EB29B3">
        <w:rPr>
          <w:rFonts w:ascii="Myriad Pro" w:hAnsi="Myriad Pro" w:cs="Calibri"/>
          <w:lang w:val="bs-Latn-BA"/>
        </w:rPr>
        <w:t>projekat</w:t>
      </w:r>
      <w:proofErr w:type="spellEnd"/>
      <w:r w:rsidRPr="00EB29B3">
        <w:rPr>
          <w:rFonts w:ascii="Myriad Pro" w:hAnsi="Myriad Pro" w:cs="Calibri"/>
          <w:lang w:val="bs-Latn-BA"/>
        </w:rPr>
        <w:t xml:space="preserve"> mora se odnositi na povećanje stepena prerade i/ili dodavanja vrijednosti poljoprivredno-prehrambenim proizvodima kroz uvođenje novih ili unapređenje postojećih prerađivačkih kapaciteta;</w:t>
      </w:r>
    </w:p>
    <w:p w14:paraId="39B40523" w14:textId="2B5F3FF9" w:rsidR="00C1305E" w:rsidRPr="00C1305E" w:rsidRDefault="00C1305E" w:rsidP="00C1305E">
      <w:pPr>
        <w:pStyle w:val="ListParagraph"/>
        <w:numPr>
          <w:ilvl w:val="0"/>
          <w:numId w:val="38"/>
        </w:numPr>
        <w:rPr>
          <w:rFonts w:ascii="Myriad Pro" w:hAnsi="Myriad Pro" w:cs="Calibri"/>
          <w:lang w:val="bs-Latn-BA"/>
        </w:rPr>
      </w:pPr>
      <w:r w:rsidRPr="00C1305E">
        <w:rPr>
          <w:rFonts w:ascii="Myriad Pro" w:hAnsi="Myriad Pro" w:cs="Calibri"/>
          <w:lang w:val="bs-Latn-BA"/>
        </w:rPr>
        <w:t>podnosilac prijave nema dospjelih a neizmirenih obaveza po osnovu poreza (direktni i indirektni porezi) i drugih davanja, uključujući i one prema uposlenicima, PDV-a, poreza na dobit i ostalih dospjelih a neizmirenih obaveza (dokaz: dostavljena poreska uvjerenja o izmirenim obavezama);</w:t>
      </w:r>
    </w:p>
    <w:p w14:paraId="51BBF9FD" w14:textId="4F5A4876" w:rsidR="00A32EBF" w:rsidRPr="00A32EBF" w:rsidRDefault="00A32EBF" w:rsidP="00A32EBF">
      <w:pPr>
        <w:pStyle w:val="ListParagraph"/>
        <w:numPr>
          <w:ilvl w:val="0"/>
          <w:numId w:val="38"/>
        </w:numPr>
        <w:rPr>
          <w:rFonts w:ascii="Myriad Pro" w:hAnsi="Myriad Pro" w:cs="Calibri"/>
          <w:lang w:val="bs-Latn-BA"/>
        </w:rPr>
      </w:pPr>
      <w:r w:rsidRPr="00A32EBF">
        <w:rPr>
          <w:rFonts w:ascii="Myriad Pro" w:hAnsi="Myriad Pro" w:cs="Calibri"/>
          <w:lang w:val="bs-Latn-BA"/>
        </w:rPr>
        <w:t>ukoliko se planirana investicija odnosi na postrojenje za proizvodnju energije iz obnovljivih izvora, biomase ili obradu otpada, ista mora biti tehničko-tehnološki izvodljiva (dokaz: studija tehničko-tehnološke izvodljivosti)</w:t>
      </w:r>
      <w:r w:rsidR="00C1305E">
        <w:rPr>
          <w:rFonts w:ascii="Myriad Pro" w:hAnsi="Myriad Pro" w:cs="Calibri"/>
          <w:lang w:val="bs-Latn-BA"/>
        </w:rPr>
        <w:t>;</w:t>
      </w:r>
    </w:p>
    <w:p w14:paraId="7B829A2C" w14:textId="2B5D0599" w:rsidR="00BA133B" w:rsidRDefault="0083005C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p</w:t>
      </w:r>
      <w:r w:rsidR="00BA133B">
        <w:rPr>
          <w:rFonts w:ascii="Myriad Pro" w:hAnsi="Myriad Pro" w:cs="Calibri"/>
          <w:lang w:val="bs-Latn-BA"/>
        </w:rPr>
        <w:t>odnosilac prijave/</w:t>
      </w:r>
      <w:proofErr w:type="spellStart"/>
      <w:r w:rsidR="00BA133B">
        <w:rPr>
          <w:rFonts w:ascii="Myriad Pro" w:hAnsi="Myriad Pro" w:cs="Calibri"/>
          <w:lang w:val="bs-Latn-BA"/>
        </w:rPr>
        <w:t>preduzeće</w:t>
      </w:r>
      <w:proofErr w:type="spellEnd"/>
      <w:r w:rsidR="00BA133B">
        <w:rPr>
          <w:rFonts w:ascii="Myriad Pro" w:hAnsi="Myriad Pro" w:cs="Calibri"/>
          <w:lang w:val="bs-Latn-BA"/>
        </w:rPr>
        <w:t xml:space="preserve"> nije u</w:t>
      </w:r>
      <w:r>
        <w:rPr>
          <w:rFonts w:ascii="Myriad Pro" w:hAnsi="Myriad Pro" w:cs="Calibri"/>
          <w:lang w:val="bs-Latn-BA"/>
        </w:rPr>
        <w:t xml:space="preserve"> postupku </w:t>
      </w:r>
      <w:proofErr w:type="spellStart"/>
      <w:r>
        <w:rPr>
          <w:rFonts w:ascii="Myriad Pro" w:hAnsi="Myriad Pro" w:cs="Calibri"/>
          <w:lang w:val="bs-Latn-BA"/>
        </w:rPr>
        <w:t>predstečajne</w:t>
      </w:r>
      <w:proofErr w:type="spellEnd"/>
      <w:r>
        <w:rPr>
          <w:rFonts w:ascii="Myriad Pro" w:hAnsi="Myriad Pro" w:cs="Calibri"/>
          <w:lang w:val="bs-Latn-BA"/>
        </w:rPr>
        <w:t xml:space="preserve"> nagodbe ili likvidacije</w:t>
      </w:r>
      <w:r w:rsidR="00C1305E">
        <w:rPr>
          <w:rFonts w:ascii="Myriad Pro" w:hAnsi="Myriad Pro" w:cs="Calibri"/>
          <w:lang w:val="bs-Latn-BA"/>
        </w:rPr>
        <w:t>;</w:t>
      </w:r>
    </w:p>
    <w:p w14:paraId="0C516F46" w14:textId="36CB4229" w:rsidR="001D5E6E" w:rsidRDefault="00BA6DB3" w:rsidP="00DF5A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p</w:t>
      </w:r>
      <w:r w:rsidR="001D5E6E">
        <w:rPr>
          <w:rFonts w:ascii="Myriad Pro" w:hAnsi="Myriad Pro" w:cs="Calibri"/>
          <w:lang w:val="bs-Latn-BA"/>
        </w:rPr>
        <w:t xml:space="preserve">odnosilac prijave </w:t>
      </w:r>
      <w:r>
        <w:rPr>
          <w:rFonts w:ascii="Myriad Pro" w:hAnsi="Myriad Pro" w:cs="Calibri"/>
          <w:lang w:val="bs-Latn-BA"/>
        </w:rPr>
        <w:t>nije osuđivan za kazneno djelo vezano za svoje poslovanje na temelju pravosnažne presude</w:t>
      </w:r>
      <w:r w:rsidR="00C1305E">
        <w:rPr>
          <w:rFonts w:ascii="Myriad Pro" w:hAnsi="Myriad Pro" w:cs="Calibri"/>
          <w:lang w:val="bs-Latn-BA"/>
        </w:rPr>
        <w:t>;</w:t>
      </w:r>
    </w:p>
    <w:p w14:paraId="59AF13D1" w14:textId="178CA508" w:rsidR="00560317" w:rsidRPr="00560317" w:rsidRDefault="00560317" w:rsidP="00560317">
      <w:pPr>
        <w:pStyle w:val="ListParagraph"/>
        <w:numPr>
          <w:ilvl w:val="0"/>
          <w:numId w:val="38"/>
        </w:numPr>
        <w:rPr>
          <w:rFonts w:ascii="Myriad Pro" w:hAnsi="Myriad Pro" w:cs="Calibri"/>
          <w:lang w:val="bs-Latn-BA"/>
        </w:rPr>
      </w:pPr>
      <w:r w:rsidRPr="00560317">
        <w:rPr>
          <w:rFonts w:ascii="Myriad Pro" w:hAnsi="Myriad Pro" w:cs="Calibri"/>
          <w:lang w:val="bs-Latn-BA"/>
        </w:rPr>
        <w:t>podnosilac prijave je registrovan u registru klijenata – dokaz potvrda o registraciji za 2019. godinu)</w:t>
      </w:r>
      <w:r w:rsidR="00C1305E">
        <w:rPr>
          <w:rFonts w:ascii="Myriad Pro" w:hAnsi="Myriad Pro" w:cs="Calibri"/>
          <w:lang w:val="bs-Latn-BA"/>
        </w:rPr>
        <w:t>.</w:t>
      </w:r>
    </w:p>
    <w:p w14:paraId="5C35B8FF" w14:textId="77777777" w:rsidR="00560317" w:rsidRDefault="00560317" w:rsidP="00DF58EA">
      <w:pPr>
        <w:pStyle w:val="ListParagraph"/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EEA2CE7" w14:textId="77777777" w:rsidR="001C5F86" w:rsidRPr="00B5780F" w:rsidRDefault="001C5F86" w:rsidP="001C5F86">
      <w:pPr>
        <w:pStyle w:val="ListParagraph"/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7822382" w14:textId="785FF999" w:rsidR="00D8184D" w:rsidRDefault="00D8184D" w:rsidP="00672BC9">
      <w:pPr>
        <w:pStyle w:val="Heading3"/>
        <w:numPr>
          <w:ilvl w:val="2"/>
          <w:numId w:val="53"/>
        </w:numPr>
        <w:spacing w:after="0"/>
        <w:rPr>
          <w:rFonts w:ascii="Myriad Pro" w:hAnsi="Myriad Pro" w:cs="Calibri"/>
        </w:rPr>
      </w:pPr>
      <w:bookmarkStart w:id="24" w:name="_Toc46928809"/>
      <w:r w:rsidRPr="00B5780F">
        <w:rPr>
          <w:rFonts w:ascii="Myriad Pro" w:hAnsi="Myriad Pro" w:cs="Calibri"/>
        </w:rPr>
        <w:t xml:space="preserve">Posebni </w:t>
      </w:r>
      <w:r w:rsidR="00035A97" w:rsidRPr="00B5780F">
        <w:rPr>
          <w:rFonts w:ascii="Myriad Pro" w:hAnsi="Myriad Pro" w:cs="Calibri"/>
        </w:rPr>
        <w:t>kriteriji</w:t>
      </w:r>
      <w:r w:rsidRPr="00B5780F">
        <w:rPr>
          <w:rFonts w:ascii="Myriad Pro" w:hAnsi="Myriad Pro" w:cs="Calibri"/>
        </w:rPr>
        <w:t xml:space="preserve"> prihvatljivosti </w:t>
      </w:r>
      <w:r w:rsidR="00996189" w:rsidRPr="00B5780F">
        <w:rPr>
          <w:rFonts w:ascii="Myriad Pro" w:hAnsi="Myriad Pro" w:cs="Calibri"/>
        </w:rPr>
        <w:t>po</w:t>
      </w:r>
      <w:r w:rsidR="002107F2" w:rsidRPr="00B5780F">
        <w:rPr>
          <w:rFonts w:ascii="Myriad Pro" w:hAnsi="Myriad Pro" w:cs="Calibri"/>
        </w:rPr>
        <w:t>dnosioca prijava</w:t>
      </w:r>
      <w:bookmarkEnd w:id="24"/>
      <w:r w:rsidR="002107F2" w:rsidRPr="00B5780F">
        <w:rPr>
          <w:rFonts w:ascii="Myriad Pro" w:hAnsi="Myriad Pro" w:cs="Calibri"/>
        </w:rPr>
        <w:t xml:space="preserve"> </w:t>
      </w:r>
    </w:p>
    <w:p w14:paraId="1FBC6238" w14:textId="77777777" w:rsidR="00672BC9" w:rsidRPr="00672BC9" w:rsidRDefault="00672BC9" w:rsidP="00361477">
      <w:pPr>
        <w:pStyle w:val="ListParagraph"/>
        <w:spacing w:after="0"/>
        <w:ind w:left="1168"/>
        <w:rPr>
          <w:lang w:val="bs-Latn-BA"/>
        </w:rPr>
      </w:pPr>
    </w:p>
    <w:p w14:paraId="2B853940" w14:textId="4878CA75" w:rsidR="002A39A2" w:rsidRDefault="00413D62" w:rsidP="00413D62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413D62">
        <w:rPr>
          <w:rFonts w:ascii="Myriad Pro" w:hAnsi="Myriad Pro" w:cs="Calibri"/>
          <w:lang w:val="bs-Latn-BA"/>
        </w:rPr>
        <w:t>Posebni kriteriji prihvatljivosti potencijalnih korisnika se smatraju eliminatornim kriterijima i odnose se na minimalni kapacitet prerade koji se mora ispunit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 prije i/ili nakon investicije, minimalne tehničke i tehnološke uslove koj</w:t>
      </w:r>
      <w:r w:rsidR="002A39A2">
        <w:rPr>
          <w:rFonts w:ascii="Myriad Pro" w:hAnsi="Myriad Pro" w:cs="Calibri"/>
          <w:lang w:val="bs-Latn-BA"/>
        </w:rPr>
        <w:t>e</w:t>
      </w:r>
      <w:r w:rsidRPr="00413D62">
        <w:rPr>
          <w:rFonts w:ascii="Myriad Pro" w:hAnsi="Myriad Pro" w:cs="Calibri"/>
          <w:lang w:val="bs-Latn-BA"/>
        </w:rPr>
        <w:t xml:space="preserve"> moraju </w:t>
      </w:r>
      <w:r w:rsidR="002A39A2" w:rsidRPr="00413D62">
        <w:rPr>
          <w:rFonts w:ascii="Myriad Pro" w:hAnsi="Myriad Pro" w:cs="Calibri"/>
          <w:lang w:val="bs-Latn-BA"/>
        </w:rPr>
        <w:t xml:space="preserve">ispuniti </w:t>
      </w:r>
      <w:r w:rsidRPr="00413D62">
        <w:rPr>
          <w:rFonts w:ascii="Myriad Pro" w:hAnsi="Myriad Pro" w:cs="Calibri"/>
          <w:lang w:val="bs-Latn-BA"/>
        </w:rPr>
        <w:t>objekt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 za preradu u skladu sa važećim zakonima u BiH i dokazi da se podnosioci prijave bave preradom poljoprivredno</w:t>
      </w:r>
      <w:r w:rsidR="002A39A2">
        <w:rPr>
          <w:rFonts w:ascii="Myriad Pro" w:hAnsi="Myriad Pro" w:cs="Calibri"/>
          <w:lang w:val="bs-Latn-BA"/>
        </w:rPr>
        <w:t>-</w:t>
      </w:r>
      <w:r w:rsidRPr="00413D62">
        <w:rPr>
          <w:rFonts w:ascii="Myriad Pro" w:hAnsi="Myriad Pro" w:cs="Calibri"/>
          <w:lang w:val="bs-Latn-BA"/>
        </w:rPr>
        <w:t xml:space="preserve">prehrambenih proizvoda kao što </w:t>
      </w:r>
      <w:r w:rsidR="002A39A2">
        <w:rPr>
          <w:rFonts w:ascii="Myriad Pro" w:hAnsi="Myriad Pro" w:cs="Calibri"/>
          <w:lang w:val="bs-Latn-BA"/>
        </w:rPr>
        <w:t xml:space="preserve">su </w:t>
      </w:r>
      <w:r w:rsidRPr="00413D62">
        <w:rPr>
          <w:rFonts w:ascii="Myriad Pro" w:hAnsi="Myriad Pro" w:cs="Calibri"/>
          <w:lang w:val="bs-Latn-BA"/>
        </w:rPr>
        <w:t xml:space="preserve">rješenja </w:t>
      </w:r>
      <w:r w:rsidR="00FD2668">
        <w:rPr>
          <w:rFonts w:ascii="Myriad Pro" w:hAnsi="Myriad Pro" w:cs="Calibri"/>
          <w:lang w:val="bs-Latn-BA"/>
        </w:rPr>
        <w:t>o</w:t>
      </w:r>
      <w:r w:rsidRPr="00413D62">
        <w:rPr>
          <w:rFonts w:ascii="Myriad Pro" w:hAnsi="Myriad Pro" w:cs="Calibri"/>
          <w:lang w:val="bs-Latn-BA"/>
        </w:rPr>
        <w:t xml:space="preserve"> registraciji objekata i ostal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 dokaz</w:t>
      </w:r>
      <w:r w:rsidR="002A39A2">
        <w:rPr>
          <w:rFonts w:ascii="Myriad Pro" w:hAnsi="Myriad Pro" w:cs="Calibri"/>
          <w:lang w:val="bs-Latn-BA"/>
        </w:rPr>
        <w:t>i</w:t>
      </w:r>
      <w:r w:rsidRPr="00413D62">
        <w:rPr>
          <w:rFonts w:ascii="Myriad Pro" w:hAnsi="Myriad Pro" w:cs="Calibri"/>
          <w:lang w:val="bs-Latn-BA"/>
        </w:rPr>
        <w:t xml:space="preserve">. Cilj ovih kriterija je da usmjere podnosioce prijava da prijave </w:t>
      </w:r>
      <w:r w:rsidRPr="00413D62">
        <w:rPr>
          <w:rFonts w:ascii="Myriad Pro" w:hAnsi="Myriad Pro" w:cs="Calibri"/>
          <w:lang w:val="bs-Latn-BA"/>
        </w:rPr>
        <w:lastRenderedPageBreak/>
        <w:t xml:space="preserve">projekte čijom će se realizacijom značajno unaprijediti njihovo poslovanje, prvenstveno u smislu povećanja </w:t>
      </w:r>
      <w:r w:rsidRPr="00413D62">
        <w:rPr>
          <w:rFonts w:ascii="Myriad Pro" w:hAnsi="Myriad Pro" w:cs="Calibri"/>
          <w:b/>
          <w:lang w:val="bs-Latn-BA"/>
        </w:rPr>
        <w:t>produktivnosti, efikasnosti i konkurentnosti te primjenom inovativnih tehnoloških rješenja i procesa u preradi i marketingu prehrambenih proizvoda</w:t>
      </w:r>
      <w:r w:rsidRPr="00413D62">
        <w:rPr>
          <w:rFonts w:ascii="Myriad Pro" w:hAnsi="Myriad Pro" w:cs="Calibri"/>
          <w:lang w:val="bs-Latn-BA"/>
        </w:rPr>
        <w:t>.</w:t>
      </w:r>
    </w:p>
    <w:p w14:paraId="64BE4BF5" w14:textId="5CFBB368" w:rsidR="00413D62" w:rsidRPr="00413D62" w:rsidRDefault="00413D62" w:rsidP="00413D62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374E6B1" w14:textId="3F1E92DE" w:rsidR="00413D62" w:rsidRPr="00413D62" w:rsidRDefault="00413D62" w:rsidP="00413D62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413D62">
        <w:rPr>
          <w:rFonts w:ascii="Myriad Pro" w:hAnsi="Myriad Pro" w:cs="Calibri"/>
          <w:lang w:val="bs-Latn-BA"/>
        </w:rPr>
        <w:t xml:space="preserve">Neispunjavanje navedenih kriterija će rezultirati </w:t>
      </w:r>
      <w:proofErr w:type="spellStart"/>
      <w:r w:rsidR="00FD2668">
        <w:rPr>
          <w:rFonts w:ascii="Myriad Pro" w:hAnsi="Myriad Pro" w:cs="Calibri"/>
          <w:lang w:val="bs-Latn-BA"/>
        </w:rPr>
        <w:t>is</w:t>
      </w:r>
      <w:r w:rsidR="00672BC9" w:rsidRPr="00413D62">
        <w:rPr>
          <w:rFonts w:ascii="Myriad Pro" w:hAnsi="Myriad Pro" w:cs="Calibri"/>
          <w:lang w:val="bs-Latn-BA"/>
        </w:rPr>
        <w:t>ključenjem</w:t>
      </w:r>
      <w:proofErr w:type="spellEnd"/>
      <w:r w:rsidRPr="00413D62">
        <w:rPr>
          <w:rFonts w:ascii="Myriad Pro" w:hAnsi="Myriad Pro" w:cs="Calibri"/>
          <w:lang w:val="bs-Latn-BA"/>
        </w:rPr>
        <w:t xml:space="preserve"> predloženog investicionog projekta iz daljnjeg ocjenjivanja.</w:t>
      </w:r>
    </w:p>
    <w:p w14:paraId="6F315580" w14:textId="77777777" w:rsidR="00DF5A8A" w:rsidRPr="00D001D9" w:rsidRDefault="00DF5A8A" w:rsidP="00DF5A8A">
      <w:pPr>
        <w:pStyle w:val="Tekst"/>
        <w:spacing w:before="0" w:after="0" w:line="240" w:lineRule="auto"/>
        <w:rPr>
          <w:rFonts w:ascii="Myriad Pro" w:hAnsi="Myriad Pro" w:cs="Calibri"/>
          <w:b/>
        </w:rPr>
      </w:pPr>
    </w:p>
    <w:p w14:paraId="3B65A4C7" w14:textId="7829C0F7" w:rsidR="00332260" w:rsidRPr="00D001D9" w:rsidRDefault="00332260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proofErr w:type="spellStart"/>
      <w:r w:rsidRPr="00D001D9">
        <w:rPr>
          <w:rFonts w:ascii="Myriad Pro" w:hAnsi="Myriad Pro" w:cs="Calibri"/>
          <w:b/>
        </w:rPr>
        <w:t>Pojašnjenje</w:t>
      </w:r>
      <w:proofErr w:type="spellEnd"/>
      <w:r w:rsidRPr="00D001D9">
        <w:rPr>
          <w:rFonts w:ascii="Myriad Pro" w:hAnsi="Myriad Pro" w:cs="Calibri"/>
          <w:b/>
        </w:rPr>
        <w:t>:</w:t>
      </w:r>
      <w:r w:rsidR="002E509F" w:rsidRPr="00D001D9">
        <w:rPr>
          <w:rFonts w:ascii="Myriad Pro" w:hAnsi="Myriad Pro" w:cs="Calibri"/>
          <w:b/>
        </w:rPr>
        <w:t xml:space="preserve"> </w:t>
      </w:r>
      <w:r w:rsidR="003E2E0A" w:rsidRPr="00D001D9">
        <w:rPr>
          <w:rFonts w:ascii="Myriad Pro" w:hAnsi="Myriad Pro" w:cs="Calibri"/>
        </w:rPr>
        <w:t xml:space="preserve">Određeni kriteriji se odnose na stanje podnosioca prijave u trenutku </w:t>
      </w:r>
      <w:proofErr w:type="spellStart"/>
      <w:r w:rsidR="003E2E0A" w:rsidRPr="00D001D9">
        <w:rPr>
          <w:rFonts w:ascii="Myriad Pro" w:hAnsi="Myriad Pro" w:cs="Calibri"/>
        </w:rPr>
        <w:t>podnošenja</w:t>
      </w:r>
      <w:proofErr w:type="spellEnd"/>
      <w:r w:rsidR="003E2E0A" w:rsidRPr="00D001D9">
        <w:rPr>
          <w:rFonts w:ascii="Myriad Pro" w:hAnsi="Myriad Pro" w:cs="Calibri"/>
        </w:rPr>
        <w:t xml:space="preserve"> prijave</w:t>
      </w:r>
      <w:r w:rsidR="00135DED" w:rsidRPr="00D001D9">
        <w:rPr>
          <w:rFonts w:ascii="Myriad Pro" w:hAnsi="Myriad Pro" w:cs="Calibri"/>
        </w:rPr>
        <w:t>,</w:t>
      </w:r>
      <w:r w:rsidR="003E2E0A" w:rsidRPr="00D001D9">
        <w:rPr>
          <w:rFonts w:ascii="Myriad Pro" w:hAnsi="Myriad Pro" w:cs="Calibri"/>
        </w:rPr>
        <w:t xml:space="preserve"> dok s</w:t>
      </w:r>
      <w:r w:rsidR="00380A99" w:rsidRPr="00D001D9">
        <w:rPr>
          <w:rFonts w:ascii="Myriad Pro" w:hAnsi="Myriad Pro" w:cs="Calibri"/>
        </w:rPr>
        <w:t xml:space="preserve">e određeni kriteriji odnose na stanje podnosioca prijave u trenutku završetka planirane investicije. </w:t>
      </w:r>
      <w:r w:rsidR="007006F7" w:rsidRPr="00D001D9">
        <w:rPr>
          <w:rFonts w:ascii="Myriad Pro" w:hAnsi="Myriad Pro" w:cs="Calibri"/>
        </w:rPr>
        <w:t>U slučaju da podnosi</w:t>
      </w:r>
      <w:r w:rsidR="00E44A59" w:rsidRPr="00D001D9">
        <w:rPr>
          <w:rFonts w:ascii="Myriad Pro" w:hAnsi="Myriad Pro" w:cs="Calibri"/>
        </w:rPr>
        <w:t>lac</w:t>
      </w:r>
      <w:r w:rsidR="007006F7" w:rsidRPr="00D001D9">
        <w:rPr>
          <w:rFonts w:ascii="Myriad Pro" w:hAnsi="Myriad Pro" w:cs="Calibri"/>
        </w:rPr>
        <w:t xml:space="preserve"> prijave podnosi investicioni prijedlog </w:t>
      </w:r>
      <w:r w:rsidR="003B79A1" w:rsidRPr="00D001D9">
        <w:rPr>
          <w:rFonts w:ascii="Myriad Pro" w:hAnsi="Myriad Pro" w:cs="Calibri"/>
        </w:rPr>
        <w:t xml:space="preserve">gdje je kriterij definisan kao „na kraju investicije“, to podrazumijeva da će </w:t>
      </w:r>
      <w:proofErr w:type="spellStart"/>
      <w:r w:rsidR="00C95B7C" w:rsidRPr="00D001D9">
        <w:rPr>
          <w:rFonts w:ascii="Myriad Pro" w:hAnsi="Myriad Pro" w:cs="Calibri"/>
        </w:rPr>
        <w:t>Projekat</w:t>
      </w:r>
      <w:proofErr w:type="spellEnd"/>
      <w:r w:rsidR="00C95B7C" w:rsidRPr="00D001D9">
        <w:rPr>
          <w:rFonts w:ascii="Myriad Pro" w:hAnsi="Myriad Pro" w:cs="Calibri"/>
        </w:rPr>
        <w:t xml:space="preserve"> </w:t>
      </w:r>
      <w:r w:rsidR="00AF0C42" w:rsidRPr="00D001D9">
        <w:rPr>
          <w:rFonts w:ascii="Myriad Pro" w:hAnsi="Myriad Pro" w:cs="Calibri"/>
        </w:rPr>
        <w:t>EU4</w:t>
      </w:r>
      <w:r w:rsidR="007722A9" w:rsidRPr="00D001D9">
        <w:rPr>
          <w:rFonts w:ascii="Myriad Pro" w:hAnsi="Myriad Pro" w:cs="Calibri"/>
        </w:rPr>
        <w:t>Agri</w:t>
      </w:r>
      <w:r w:rsidR="00AF0C42" w:rsidRPr="00D001D9">
        <w:rPr>
          <w:rFonts w:ascii="Myriad Pro" w:hAnsi="Myriad Pro" w:cs="Calibri"/>
        </w:rPr>
        <w:t xml:space="preserve"> uzeti u obzir takve investicione prijedloge čijom realizacijom će </w:t>
      </w:r>
      <w:r w:rsidR="00022097" w:rsidRPr="00D001D9">
        <w:rPr>
          <w:rFonts w:ascii="Myriad Pro" w:hAnsi="Myriad Pro" w:cs="Calibri"/>
        </w:rPr>
        <w:t xml:space="preserve">korisnik ostvariti traženi kriterij. </w:t>
      </w:r>
    </w:p>
    <w:p w14:paraId="328A55A1" w14:textId="77777777" w:rsidR="002A39A2" w:rsidRDefault="002A39A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B7B0ED0" w14:textId="508C5449" w:rsidR="00CC7AFE" w:rsidRPr="00D001D9" w:rsidRDefault="00CC7AFE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D001D9">
        <w:rPr>
          <w:rFonts w:ascii="Myriad Pro" w:hAnsi="Myriad Pro" w:cs="Calibri"/>
        </w:rPr>
        <w:t>I</w:t>
      </w:r>
      <w:r w:rsidR="00F30497" w:rsidRPr="00D001D9">
        <w:rPr>
          <w:rFonts w:ascii="Myriad Pro" w:hAnsi="Myriad Pro" w:cs="Calibri"/>
        </w:rPr>
        <w:t>spunjenost ovih kriterija će se provjeriti na osnovu poslovnog plana</w:t>
      </w:r>
      <w:r w:rsidR="009D49C2" w:rsidRPr="00D001D9">
        <w:rPr>
          <w:rFonts w:ascii="Myriad Pro" w:hAnsi="Myriad Pro" w:cs="Calibri"/>
        </w:rPr>
        <w:t xml:space="preserve"> i ažurirane registracije </w:t>
      </w:r>
      <w:r w:rsidR="00BB7DEE" w:rsidRPr="00D001D9">
        <w:rPr>
          <w:rFonts w:ascii="Myriad Pro" w:hAnsi="Myriad Pro" w:cs="Calibri"/>
        </w:rPr>
        <w:t>obrta/</w:t>
      </w:r>
      <w:proofErr w:type="spellStart"/>
      <w:r w:rsidR="00BB7DEE" w:rsidRPr="00D001D9">
        <w:rPr>
          <w:rFonts w:ascii="Myriad Pro" w:hAnsi="Myriad Pro" w:cs="Calibri"/>
        </w:rPr>
        <w:t>p</w:t>
      </w:r>
      <w:r w:rsidR="00726E26" w:rsidRPr="00D001D9">
        <w:rPr>
          <w:rFonts w:ascii="Myriad Pro" w:hAnsi="Myriad Pro" w:cs="Calibri"/>
        </w:rPr>
        <w:t>re</w:t>
      </w:r>
      <w:r w:rsidR="00BB7DEE" w:rsidRPr="00D001D9">
        <w:rPr>
          <w:rFonts w:ascii="Myriad Pro" w:hAnsi="Myriad Pro" w:cs="Calibri"/>
        </w:rPr>
        <w:t>duzetnika</w:t>
      </w:r>
      <w:proofErr w:type="spellEnd"/>
      <w:r w:rsidR="00BB7DEE" w:rsidRPr="00D001D9">
        <w:rPr>
          <w:rFonts w:ascii="Myriad Pro" w:hAnsi="Myriad Pro" w:cs="Calibri"/>
        </w:rPr>
        <w:t>/zadruge</w:t>
      </w:r>
      <w:r w:rsidR="006C16C7" w:rsidRPr="00D001D9">
        <w:rPr>
          <w:rFonts w:ascii="Myriad Pro" w:hAnsi="Myriad Pro" w:cs="Calibri"/>
        </w:rPr>
        <w:t>/</w:t>
      </w:r>
      <w:proofErr w:type="spellStart"/>
      <w:r w:rsidR="006C16C7" w:rsidRPr="00D001D9">
        <w:rPr>
          <w:rFonts w:ascii="Myriad Pro" w:hAnsi="Myriad Pro" w:cs="Calibri"/>
        </w:rPr>
        <w:t>preduzeća</w:t>
      </w:r>
      <w:proofErr w:type="spellEnd"/>
      <w:r w:rsidR="00BB7DEE" w:rsidRPr="00D001D9">
        <w:rPr>
          <w:rFonts w:ascii="Myriad Pro" w:hAnsi="Myriad Pro" w:cs="Calibri"/>
        </w:rPr>
        <w:t xml:space="preserve">. </w:t>
      </w:r>
    </w:p>
    <w:p w14:paraId="567BE667" w14:textId="6AA37887" w:rsidR="00606EC8" w:rsidRDefault="00606EC8" w:rsidP="00606EC8">
      <w:pPr>
        <w:rPr>
          <w:rFonts w:ascii="Myriad Pro" w:hAnsi="Myriad Pro"/>
          <w:lang w:val="bs-Latn-BA"/>
        </w:rPr>
      </w:pPr>
      <w:bookmarkStart w:id="25" w:name="_Toc14877194"/>
      <w:bookmarkStart w:id="26" w:name="_Toc14877198"/>
      <w:bookmarkEnd w:id="25"/>
      <w:bookmarkEnd w:id="26"/>
    </w:p>
    <w:p w14:paraId="1C53CE74" w14:textId="1EB286DB" w:rsidR="00B876C0" w:rsidRDefault="00B876C0" w:rsidP="00606EC8">
      <w:pPr>
        <w:rPr>
          <w:rFonts w:ascii="Myriad Pro" w:hAnsi="Myriad Pro"/>
          <w:lang w:val="bs-Latn-BA"/>
        </w:rPr>
      </w:pPr>
    </w:p>
    <w:p w14:paraId="41EC4684" w14:textId="77777777" w:rsidR="00B876C0" w:rsidRDefault="00B876C0" w:rsidP="00606EC8">
      <w:pPr>
        <w:rPr>
          <w:rFonts w:ascii="Myriad Pro" w:hAnsi="Myriad Pro"/>
          <w:lang w:val="bs-Latn-BA"/>
        </w:rPr>
      </w:pPr>
    </w:p>
    <w:p w14:paraId="4E6393E8" w14:textId="359E4124" w:rsidR="006C16C7" w:rsidRDefault="00240B98" w:rsidP="00993FF6">
      <w:pPr>
        <w:pStyle w:val="Heading4"/>
        <w:numPr>
          <w:ilvl w:val="3"/>
          <w:numId w:val="53"/>
        </w:numPr>
        <w:spacing w:before="0" w:after="0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</w:t>
      </w:r>
      <w:r w:rsidR="00987307">
        <w:rPr>
          <w:rFonts w:cstheme="minorHAnsi"/>
          <w:lang w:val="bs-Latn-BA"/>
        </w:rPr>
        <w:t>P</w:t>
      </w:r>
      <w:r w:rsidR="006C16C7" w:rsidRPr="00D001D9">
        <w:rPr>
          <w:rFonts w:cstheme="minorHAnsi"/>
          <w:lang w:val="bs-Latn-BA"/>
        </w:rPr>
        <w:t>rerad</w:t>
      </w:r>
      <w:r w:rsidR="00987307">
        <w:rPr>
          <w:rFonts w:cstheme="minorHAnsi"/>
          <w:lang w:val="bs-Latn-BA"/>
        </w:rPr>
        <w:t>a</w:t>
      </w:r>
      <w:r w:rsidR="006C16C7" w:rsidRPr="00D001D9">
        <w:rPr>
          <w:rFonts w:cstheme="minorHAnsi"/>
          <w:lang w:val="bs-Latn-BA"/>
        </w:rPr>
        <w:t xml:space="preserve"> povrća, voća</w:t>
      </w:r>
      <w:r w:rsidR="002531C5" w:rsidRPr="00D001D9">
        <w:rPr>
          <w:rFonts w:cstheme="minorHAnsi"/>
          <w:lang w:val="bs-Latn-BA"/>
        </w:rPr>
        <w:t>,</w:t>
      </w:r>
      <w:r w:rsidR="001242D6" w:rsidRPr="00D001D9">
        <w:rPr>
          <w:rFonts w:cstheme="minorHAnsi"/>
          <w:lang w:val="bs-Latn-BA"/>
        </w:rPr>
        <w:t xml:space="preserve"> </w:t>
      </w:r>
      <w:r w:rsidR="006C16C7" w:rsidRPr="00D001D9">
        <w:rPr>
          <w:rFonts w:cstheme="minorHAnsi"/>
          <w:lang w:val="bs-Latn-BA"/>
        </w:rPr>
        <w:t>vinarstvo</w:t>
      </w:r>
      <w:r w:rsidR="001242D6" w:rsidRPr="00D001D9">
        <w:rPr>
          <w:rFonts w:cstheme="minorHAnsi"/>
          <w:lang w:val="bs-Latn-BA"/>
        </w:rPr>
        <w:t xml:space="preserve"> i maslinarstvo</w:t>
      </w:r>
    </w:p>
    <w:p w14:paraId="0478788E" w14:textId="77777777" w:rsidR="00BB7608" w:rsidRDefault="00BB7608" w:rsidP="00BB7608">
      <w:pPr>
        <w:pStyle w:val="Tekst"/>
        <w:spacing w:before="0" w:after="0" w:line="240" w:lineRule="auto"/>
        <w:ind w:left="1080"/>
        <w:rPr>
          <w:rFonts w:ascii="Myriad Pro" w:hAnsi="Myriad Pro" w:cs="Calibri"/>
          <w:b/>
          <w:i/>
        </w:rPr>
      </w:pPr>
    </w:p>
    <w:p w14:paraId="324BEB81" w14:textId="682C3EF7" w:rsidR="00CD2097" w:rsidRPr="00D001D9" w:rsidRDefault="0036241F" w:rsidP="00415240">
      <w:pPr>
        <w:pStyle w:val="Tekst"/>
        <w:spacing w:before="0" w:after="0" w:line="240" w:lineRule="auto"/>
        <w:ind w:firstLine="495"/>
        <w:rPr>
          <w:rFonts w:ascii="Myriad Pro" w:hAnsi="Myriad Pro" w:cs="Calibri"/>
          <w:b/>
          <w:i/>
        </w:rPr>
      </w:pPr>
      <w:r w:rsidRPr="00D001D9">
        <w:rPr>
          <w:rFonts w:ascii="Myriad Pro" w:hAnsi="Myriad Pro" w:cs="Calibri"/>
          <w:b/>
          <w:i/>
        </w:rPr>
        <w:t>V</w:t>
      </w:r>
      <w:r w:rsidR="00282797" w:rsidRPr="00D001D9">
        <w:rPr>
          <w:rFonts w:ascii="Myriad Pro" w:hAnsi="Myriad Pro" w:cs="Calibri"/>
          <w:b/>
          <w:i/>
        </w:rPr>
        <w:t>oće</w:t>
      </w:r>
      <w:r w:rsidR="002531C5" w:rsidRPr="00D001D9">
        <w:rPr>
          <w:rFonts w:ascii="Myriad Pro" w:hAnsi="Myriad Pro" w:cs="Calibri"/>
          <w:b/>
          <w:i/>
        </w:rPr>
        <w:t xml:space="preserve"> </w:t>
      </w:r>
      <w:r w:rsidR="00E31F23" w:rsidRPr="00D001D9">
        <w:rPr>
          <w:rFonts w:ascii="Myriad Pro" w:hAnsi="Myriad Pro" w:cs="Calibri"/>
          <w:b/>
          <w:i/>
        </w:rPr>
        <w:t>i</w:t>
      </w:r>
      <w:r w:rsidR="00282797" w:rsidRPr="00D001D9">
        <w:rPr>
          <w:rFonts w:ascii="Myriad Pro" w:hAnsi="Myriad Pro" w:cs="Calibri"/>
          <w:b/>
          <w:i/>
        </w:rPr>
        <w:t xml:space="preserve"> povrće</w:t>
      </w:r>
    </w:p>
    <w:p w14:paraId="06F2F658" w14:textId="3FCEDA86" w:rsidR="008F1E59" w:rsidRPr="00D001D9" w:rsidRDefault="008F1E59" w:rsidP="00DF5A8A">
      <w:pPr>
        <w:pStyle w:val="Tekst"/>
        <w:numPr>
          <w:ilvl w:val="0"/>
          <w:numId w:val="42"/>
        </w:numPr>
        <w:spacing w:before="0" w:after="0" w:line="240" w:lineRule="auto"/>
        <w:ind w:left="1080"/>
        <w:rPr>
          <w:rFonts w:ascii="Myriad Pro" w:hAnsi="Myriad Pro" w:cs="Calibri"/>
        </w:rPr>
      </w:pPr>
      <w:bookmarkStart w:id="27" w:name="_Hlk45098491"/>
      <w:r w:rsidRPr="00D001D9">
        <w:rPr>
          <w:rFonts w:ascii="Myriad Pro" w:hAnsi="Myriad Pro" w:cs="Calibri"/>
        </w:rPr>
        <w:t>Podnosilac prijave</w:t>
      </w:r>
      <w:r w:rsidR="005F0CE1">
        <w:rPr>
          <w:rFonts w:ascii="Myriad Pro" w:hAnsi="Myriad Pro" w:cs="Calibri"/>
        </w:rPr>
        <w:t xml:space="preserve"> </w:t>
      </w:r>
      <w:r w:rsidR="00C80646">
        <w:rPr>
          <w:rFonts w:ascii="Myriad Pro" w:hAnsi="Myriad Pro" w:cs="Calibri"/>
        </w:rPr>
        <w:t xml:space="preserve">koji </w:t>
      </w:r>
      <w:r w:rsidR="005F0CE1">
        <w:rPr>
          <w:rFonts w:ascii="Myriad Pro" w:hAnsi="Myriad Pro" w:cs="Calibri"/>
        </w:rPr>
        <w:t xml:space="preserve">se bavi </w:t>
      </w:r>
      <w:r w:rsidRPr="00D001D9">
        <w:rPr>
          <w:rFonts w:ascii="Myriad Pro" w:hAnsi="Myriad Pro" w:cs="Calibri"/>
        </w:rPr>
        <w:t xml:space="preserve">preradom voća i/ili povrća </w:t>
      </w:r>
      <w:r w:rsidR="00B714BA">
        <w:rPr>
          <w:rFonts w:ascii="Myriad Pro" w:hAnsi="Myriad Pro" w:cs="Calibri"/>
        </w:rPr>
        <w:t xml:space="preserve">najmanje </w:t>
      </w:r>
      <w:r w:rsidR="00F90B43">
        <w:rPr>
          <w:rFonts w:ascii="Myriad Pro" w:hAnsi="Myriad Pro" w:cs="Calibri"/>
        </w:rPr>
        <w:t>jednu punu fiskalnu godinu</w:t>
      </w:r>
      <w:r w:rsidR="00390D04">
        <w:rPr>
          <w:rFonts w:ascii="Myriad Pro" w:hAnsi="Myriad Pro" w:cs="Calibri"/>
        </w:rPr>
        <w:t xml:space="preserve"> (2019)</w:t>
      </w:r>
      <w:r w:rsidRPr="00D001D9">
        <w:rPr>
          <w:rFonts w:ascii="Myriad Pro" w:hAnsi="Myriad Pro" w:cs="Calibri"/>
        </w:rPr>
        <w:t xml:space="preserve"> </w:t>
      </w:r>
      <w:r w:rsidR="00C230CC">
        <w:rPr>
          <w:rFonts w:ascii="Myriad Pro" w:hAnsi="Myriad Pro" w:cs="Calibri"/>
        </w:rPr>
        <w:t>te</w:t>
      </w:r>
      <w:r w:rsidRPr="00D001D9">
        <w:rPr>
          <w:rFonts w:ascii="Myriad Pro" w:hAnsi="Myriad Pro" w:cs="Calibri"/>
        </w:rPr>
        <w:t xml:space="preserve"> posjeduje objekat i opremu za bavljenje preradom voća i/ili povrća</w:t>
      </w:r>
      <w:r w:rsidR="00C15775" w:rsidRPr="00D001D9">
        <w:rPr>
          <w:rFonts w:ascii="Myriad Pro" w:hAnsi="Myriad Pro" w:cs="Calibri"/>
        </w:rPr>
        <w:t>;</w:t>
      </w:r>
    </w:p>
    <w:p w14:paraId="31C721B1" w14:textId="72E0E125" w:rsidR="009315F1" w:rsidRPr="001C5F86" w:rsidRDefault="00070D9C" w:rsidP="001C5F86">
      <w:pPr>
        <w:pStyle w:val="Tekst"/>
        <w:numPr>
          <w:ilvl w:val="0"/>
          <w:numId w:val="42"/>
        </w:numPr>
        <w:spacing w:before="0" w:after="0" w:line="240" w:lineRule="auto"/>
        <w:ind w:left="1080"/>
        <w:rPr>
          <w:rFonts w:ascii="Myriad Pro" w:hAnsi="Myriad Pro" w:cs="Calibri"/>
        </w:rPr>
      </w:pPr>
      <w:bookmarkStart w:id="28" w:name="_Hlk46232274"/>
      <w:bookmarkEnd w:id="27"/>
      <w:r w:rsidRPr="00D001D9">
        <w:rPr>
          <w:rFonts w:ascii="Myriad Pro" w:hAnsi="Myriad Pro" w:cs="Calibri"/>
        </w:rPr>
        <w:t>Postojeći</w:t>
      </w:r>
      <w:r w:rsidR="00371A51">
        <w:rPr>
          <w:rFonts w:ascii="Myriad Pro" w:hAnsi="Myriad Pro" w:cs="Calibri"/>
        </w:rPr>
        <w:t>,</w:t>
      </w:r>
      <w:r w:rsidRPr="00D001D9">
        <w:rPr>
          <w:rFonts w:ascii="Myriad Pro" w:hAnsi="Myriad Pro" w:cs="Calibri"/>
        </w:rPr>
        <w:t xml:space="preserve"> </w:t>
      </w:r>
      <w:r w:rsidR="00371A51">
        <w:rPr>
          <w:rFonts w:ascii="Myriad Pro" w:hAnsi="Myriad Pro" w:cs="Calibri"/>
        </w:rPr>
        <w:t>n</w:t>
      </w:r>
      <w:r w:rsidR="00371A51" w:rsidRPr="00371A51">
        <w:rPr>
          <w:rFonts w:ascii="Myriad Pro" w:hAnsi="Myriad Pro" w:cs="Calibri"/>
        </w:rPr>
        <w:t>ovoizgrađeni, sanirani, dograđeni ili adaptirani objekti</w:t>
      </w:r>
      <w:r w:rsidR="009315F1" w:rsidRPr="00D001D9">
        <w:rPr>
          <w:rFonts w:ascii="Myriad Pro" w:hAnsi="Myriad Pro" w:cs="Calibri"/>
        </w:rPr>
        <w:t xml:space="preserve"> za preradu voća i povrća, moraju </w:t>
      </w:r>
      <w:r w:rsidR="0036117A" w:rsidRPr="00D001D9">
        <w:rPr>
          <w:rFonts w:ascii="Myriad Pro" w:hAnsi="Myriad Pro" w:cs="Calibri"/>
        </w:rPr>
        <w:t>posjedovati upotrebnu dozvolu</w:t>
      </w:r>
      <w:r w:rsidR="00371A51">
        <w:rPr>
          <w:rFonts w:ascii="Myriad Pro" w:hAnsi="Myriad Pro" w:cs="Calibri"/>
        </w:rPr>
        <w:t xml:space="preserve"> </w:t>
      </w:r>
      <w:r w:rsidR="00371A51" w:rsidRPr="00371A51">
        <w:rPr>
          <w:rFonts w:ascii="Myriad Pro" w:hAnsi="Myriad Pro" w:cs="Calibri"/>
        </w:rPr>
        <w:t xml:space="preserve">izdatu od nadležnih organa </w:t>
      </w:r>
      <w:proofErr w:type="spellStart"/>
      <w:r w:rsidR="00371A51" w:rsidRPr="00371A51">
        <w:rPr>
          <w:rFonts w:ascii="Myriad Pro" w:hAnsi="Myriad Pro" w:cs="Calibri"/>
        </w:rPr>
        <w:t>FBiH</w:t>
      </w:r>
      <w:proofErr w:type="spellEnd"/>
      <w:r w:rsidR="00371A51" w:rsidRPr="00371A51">
        <w:rPr>
          <w:rFonts w:ascii="Myriad Pro" w:hAnsi="Myriad Pro" w:cs="Calibri"/>
        </w:rPr>
        <w:t>, kantona, RS i BD</w:t>
      </w:r>
      <w:r w:rsidR="001C5F86">
        <w:rPr>
          <w:rFonts w:ascii="Myriad Pro" w:hAnsi="Myriad Pro" w:cs="Calibri"/>
        </w:rPr>
        <w:t xml:space="preserve"> </w:t>
      </w:r>
      <w:r w:rsidR="0036117A" w:rsidRPr="001C5F86">
        <w:rPr>
          <w:rFonts w:ascii="Myriad Pro" w:hAnsi="Myriad Pro" w:cs="Calibri"/>
        </w:rPr>
        <w:t xml:space="preserve">i </w:t>
      </w:r>
      <w:r w:rsidR="009315F1" w:rsidRPr="001C5F86">
        <w:rPr>
          <w:rFonts w:ascii="Myriad Pro" w:hAnsi="Myriad Pro" w:cs="Calibri"/>
        </w:rPr>
        <w:t>ispunjava</w:t>
      </w:r>
      <w:r w:rsidR="0036117A" w:rsidRPr="001C5F86">
        <w:rPr>
          <w:rFonts w:ascii="Myriad Pro" w:hAnsi="Myriad Pro" w:cs="Calibri"/>
        </w:rPr>
        <w:t>ti</w:t>
      </w:r>
      <w:r w:rsidR="009315F1" w:rsidRPr="001C5F86">
        <w:rPr>
          <w:rFonts w:ascii="Myriad Pro" w:hAnsi="Myriad Pro" w:cs="Calibri"/>
        </w:rPr>
        <w:t xml:space="preserve"> minimalne </w:t>
      </w:r>
      <w:r w:rsidR="00371A51" w:rsidRPr="001C5F86">
        <w:rPr>
          <w:rFonts w:ascii="Myriad Pro" w:hAnsi="Myriad Pro" w:cs="Calibri"/>
        </w:rPr>
        <w:t xml:space="preserve">tehničke </w:t>
      </w:r>
      <w:r w:rsidR="009315F1" w:rsidRPr="001C5F86">
        <w:rPr>
          <w:rFonts w:ascii="Myriad Pro" w:hAnsi="Myriad Pro" w:cs="Calibri"/>
        </w:rPr>
        <w:t xml:space="preserve">uslove za obavljanje djelatnosti </w:t>
      </w:r>
      <w:bookmarkStart w:id="29" w:name="_Hlk44975101"/>
      <w:r w:rsidR="00EE388D">
        <w:rPr>
          <w:rFonts w:ascii="Myriad Pro" w:hAnsi="Myriad Pro" w:cs="Calibri"/>
        </w:rPr>
        <w:t>odnosno na</w:t>
      </w:r>
      <w:r w:rsidR="009315F1" w:rsidRPr="001C5F86">
        <w:rPr>
          <w:rFonts w:ascii="Myriad Pro" w:hAnsi="Myriad Pro" w:cs="Calibri"/>
        </w:rPr>
        <w:t xml:space="preserve"> kraju investicije moraju</w:t>
      </w:r>
      <w:r w:rsidR="00371A51" w:rsidRPr="001C5F86">
        <w:rPr>
          <w:rFonts w:ascii="Myriad Pro" w:hAnsi="Myriad Pro" w:cs="Calibri"/>
        </w:rPr>
        <w:t xml:space="preserve"> </w:t>
      </w:r>
      <w:r w:rsidR="009315F1" w:rsidRPr="001C5F86">
        <w:rPr>
          <w:rFonts w:ascii="Myriad Pro" w:hAnsi="Myriad Pro" w:cs="Calibri"/>
        </w:rPr>
        <w:t xml:space="preserve">ispuniti </w:t>
      </w:r>
      <w:r w:rsidR="00413D62" w:rsidRPr="001C5F86">
        <w:rPr>
          <w:rFonts w:ascii="Myriad Pro" w:hAnsi="Myriad Pro" w:cs="Calibri"/>
        </w:rPr>
        <w:t>minimaln</w:t>
      </w:r>
      <w:r w:rsidR="00EE388D">
        <w:rPr>
          <w:rFonts w:ascii="Myriad Pro" w:hAnsi="Myriad Pro" w:cs="Calibri"/>
        </w:rPr>
        <w:t>e</w:t>
      </w:r>
      <w:r w:rsidR="00413D62" w:rsidRPr="001C5F86">
        <w:rPr>
          <w:rFonts w:ascii="Myriad Pro" w:hAnsi="Myriad Pro" w:cs="Calibri"/>
        </w:rPr>
        <w:t xml:space="preserve"> tehničke uslove propisanim </w:t>
      </w:r>
      <w:r w:rsidR="00EE388D" w:rsidRPr="001C5F86">
        <w:rPr>
          <w:rFonts w:ascii="Myriad Pro" w:hAnsi="Myriad Pro" w:cs="Calibri"/>
        </w:rPr>
        <w:t>važ</w:t>
      </w:r>
      <w:r w:rsidR="00EE388D">
        <w:rPr>
          <w:rFonts w:ascii="Myriad Pro" w:hAnsi="Myriad Pro" w:cs="Calibri"/>
        </w:rPr>
        <w:t>eći</w:t>
      </w:r>
      <w:r w:rsidR="00EE388D" w:rsidRPr="001C5F86">
        <w:rPr>
          <w:rFonts w:ascii="Myriad Pro" w:hAnsi="Myriad Pro" w:cs="Calibri"/>
        </w:rPr>
        <w:t xml:space="preserve">m </w:t>
      </w:r>
      <w:r w:rsidR="00413D62" w:rsidRPr="001C5F86">
        <w:rPr>
          <w:rFonts w:ascii="Myriad Pro" w:hAnsi="Myriad Pro" w:cs="Calibri"/>
        </w:rPr>
        <w:t xml:space="preserve">zakonima u BiH i posjedovati upotrebnu dozvolu za </w:t>
      </w:r>
      <w:r w:rsidR="009E7E4E" w:rsidRPr="001C5F86">
        <w:rPr>
          <w:rFonts w:ascii="Myriad Pro" w:hAnsi="Myriad Pro" w:cs="Calibri"/>
        </w:rPr>
        <w:t>bavljenje</w:t>
      </w:r>
      <w:r w:rsidR="00413D62" w:rsidRPr="001C5F86">
        <w:rPr>
          <w:rFonts w:ascii="Myriad Pro" w:hAnsi="Myriad Pro" w:cs="Calibri"/>
        </w:rPr>
        <w:t xml:space="preserve"> gore </w:t>
      </w:r>
      <w:proofErr w:type="spellStart"/>
      <w:r w:rsidR="009E7E4E" w:rsidRPr="001C5F86">
        <w:rPr>
          <w:rFonts w:ascii="Myriad Pro" w:hAnsi="Myriad Pro" w:cs="Calibri"/>
        </w:rPr>
        <w:t>pomenut</w:t>
      </w:r>
      <w:r w:rsidR="00EE388D">
        <w:rPr>
          <w:rFonts w:ascii="Myriad Pro" w:hAnsi="Myriad Pro" w:cs="Calibri"/>
        </w:rPr>
        <w:t>om</w:t>
      </w:r>
      <w:proofErr w:type="spellEnd"/>
      <w:r w:rsidR="00413D62" w:rsidRPr="001C5F86">
        <w:rPr>
          <w:rFonts w:ascii="Myriad Pro" w:hAnsi="Myriad Pro" w:cs="Calibri"/>
        </w:rPr>
        <w:t xml:space="preserve"> djelatno</w:t>
      </w:r>
      <w:r w:rsidR="00EE388D">
        <w:rPr>
          <w:rFonts w:ascii="Myriad Pro" w:hAnsi="Myriad Pro" w:cs="Calibri"/>
        </w:rPr>
        <w:t>šću</w:t>
      </w:r>
      <w:r w:rsidR="00413D62" w:rsidRPr="001C5F86">
        <w:rPr>
          <w:rFonts w:ascii="Myriad Pro" w:hAnsi="Myriad Pro" w:cs="Calibri"/>
        </w:rPr>
        <w:t xml:space="preserve"> te</w:t>
      </w:r>
      <w:r w:rsidR="00302620" w:rsidRPr="001C5F86">
        <w:rPr>
          <w:rFonts w:ascii="Myriad Pro" w:hAnsi="Myriad Pro" w:cs="Calibri"/>
        </w:rPr>
        <w:t xml:space="preserve"> </w:t>
      </w:r>
      <w:r w:rsidR="00EE388D">
        <w:rPr>
          <w:rFonts w:ascii="Myriad Pro" w:hAnsi="Myriad Pro" w:cs="Calibri"/>
        </w:rPr>
        <w:t xml:space="preserve">biti certificirani u skladu sa </w:t>
      </w:r>
      <w:r w:rsidR="00006623" w:rsidRPr="00EE388D">
        <w:rPr>
          <w:rFonts w:ascii="Myriad Pro" w:hAnsi="Myriad Pro" w:cs="Calibri"/>
        </w:rPr>
        <w:t>HACCP sistem</w:t>
      </w:r>
      <w:r w:rsidR="00006623">
        <w:rPr>
          <w:rFonts w:ascii="Myriad Pro" w:hAnsi="Myriad Pro" w:cs="Calibri"/>
        </w:rPr>
        <w:t>om</w:t>
      </w:r>
      <w:r w:rsidR="00006623" w:rsidRPr="00EE388D">
        <w:rPr>
          <w:rFonts w:ascii="Myriad Pro" w:hAnsi="Myriad Pro" w:cs="Calibri"/>
        </w:rPr>
        <w:t xml:space="preserve"> </w:t>
      </w:r>
      <w:r w:rsidR="00EE388D" w:rsidRPr="001C5F86">
        <w:rPr>
          <w:rFonts w:ascii="Myriad Pro" w:hAnsi="Myriad Pro" w:cs="Calibri"/>
        </w:rPr>
        <w:t>(minimalno za HACCP, a moguće je i IFS</w:t>
      </w:r>
      <w:r w:rsidR="00EE388D">
        <w:rPr>
          <w:rFonts w:ascii="Myriad Pro" w:hAnsi="Myriad Pro" w:cs="Calibri"/>
        </w:rPr>
        <w:t>,</w:t>
      </w:r>
      <w:r w:rsidR="00EE388D" w:rsidRPr="001C5F86">
        <w:rPr>
          <w:rFonts w:ascii="Myriad Pro" w:hAnsi="Myriad Pro" w:cs="Calibri"/>
        </w:rPr>
        <w:t xml:space="preserve"> ISO 22000)</w:t>
      </w:r>
      <w:r w:rsidR="00EE388D">
        <w:rPr>
          <w:rFonts w:ascii="Myriad Pro" w:hAnsi="Myriad Pro" w:cs="Calibri"/>
        </w:rPr>
        <w:t xml:space="preserve"> </w:t>
      </w:r>
      <w:r w:rsidR="00371A51" w:rsidRPr="001C5F86">
        <w:rPr>
          <w:rFonts w:ascii="Myriad Pro" w:hAnsi="Myriad Pro" w:cs="Calibri"/>
        </w:rPr>
        <w:t xml:space="preserve">na kraju investicije, a najkasnije u roku od 12 mjeseci nakon </w:t>
      </w:r>
      <w:proofErr w:type="spellStart"/>
      <w:r w:rsidR="00371A51" w:rsidRPr="001C5F86">
        <w:rPr>
          <w:rFonts w:ascii="Myriad Pro" w:hAnsi="Myriad Pro" w:cs="Calibri"/>
        </w:rPr>
        <w:t>početka</w:t>
      </w:r>
      <w:proofErr w:type="spellEnd"/>
      <w:r w:rsidR="00371A51" w:rsidRPr="001C5F86">
        <w:rPr>
          <w:rFonts w:ascii="Myriad Pro" w:hAnsi="Myriad Pro" w:cs="Calibri"/>
        </w:rPr>
        <w:t xml:space="preserve"> investicije</w:t>
      </w:r>
      <w:r w:rsidR="00314BF0" w:rsidRPr="001C5F86">
        <w:rPr>
          <w:rFonts w:ascii="Myriad Pro" w:hAnsi="Myriad Pro" w:cs="Calibri"/>
        </w:rPr>
        <w:t>;</w:t>
      </w:r>
    </w:p>
    <w:bookmarkEnd w:id="28"/>
    <w:bookmarkEnd w:id="29"/>
    <w:p w14:paraId="332F7B04" w14:textId="77777777" w:rsidR="007618CD" w:rsidRPr="00530F5D" w:rsidRDefault="007618CD" w:rsidP="00DF5A8A">
      <w:pPr>
        <w:pStyle w:val="Tekst"/>
        <w:spacing w:before="0" w:after="0" w:line="240" w:lineRule="auto"/>
        <w:rPr>
          <w:rFonts w:ascii="Myriad Pro" w:hAnsi="Myriad Pro" w:cs="Calibri"/>
          <w:i/>
        </w:rPr>
      </w:pPr>
    </w:p>
    <w:p w14:paraId="217E0189" w14:textId="378ED2F7" w:rsidR="00646E87" w:rsidRPr="00530F5D" w:rsidRDefault="0036241F" w:rsidP="00415240">
      <w:pPr>
        <w:pStyle w:val="Tekst"/>
        <w:spacing w:before="0" w:after="0" w:line="240" w:lineRule="auto"/>
        <w:ind w:firstLine="720"/>
        <w:rPr>
          <w:rFonts w:ascii="Myriad Pro" w:hAnsi="Myriad Pro" w:cs="Calibri"/>
          <w:b/>
          <w:i/>
        </w:rPr>
      </w:pPr>
      <w:r w:rsidRPr="00530F5D">
        <w:rPr>
          <w:rFonts w:ascii="Myriad Pro" w:hAnsi="Myriad Pro" w:cs="Calibri"/>
          <w:b/>
          <w:i/>
        </w:rPr>
        <w:t>V</w:t>
      </w:r>
      <w:r w:rsidR="00574DC4" w:rsidRPr="00530F5D">
        <w:rPr>
          <w:rFonts w:ascii="Myriad Pro" w:hAnsi="Myriad Pro" w:cs="Calibri"/>
          <w:b/>
          <w:i/>
        </w:rPr>
        <w:t>i</w:t>
      </w:r>
      <w:r w:rsidRPr="00530F5D">
        <w:rPr>
          <w:rFonts w:ascii="Myriad Pro" w:hAnsi="Myriad Pro" w:cs="Calibri"/>
          <w:b/>
          <w:i/>
        </w:rPr>
        <w:t>narstvo</w:t>
      </w:r>
    </w:p>
    <w:p w14:paraId="3721CA2D" w14:textId="2B950D3E" w:rsidR="00093642" w:rsidRPr="00530F5D" w:rsidRDefault="00F57E63" w:rsidP="00DF5A8A">
      <w:pPr>
        <w:pStyle w:val="Tekst"/>
        <w:numPr>
          <w:ilvl w:val="0"/>
          <w:numId w:val="40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Podnosilac prijave </w:t>
      </w:r>
      <w:r w:rsidR="00C80646">
        <w:rPr>
          <w:rFonts w:ascii="Myriad Pro" w:hAnsi="Myriad Pro" w:cs="Calibri"/>
        </w:rPr>
        <w:t xml:space="preserve">koji </w:t>
      </w:r>
      <w:r w:rsidR="003430D6">
        <w:rPr>
          <w:rFonts w:ascii="Myriad Pro" w:hAnsi="Myriad Pro" w:cs="Calibri"/>
        </w:rPr>
        <w:t xml:space="preserve">se </w:t>
      </w:r>
      <w:r w:rsidRPr="00530F5D">
        <w:rPr>
          <w:rFonts w:ascii="Myriad Pro" w:hAnsi="Myriad Pro" w:cs="Calibri"/>
        </w:rPr>
        <w:t xml:space="preserve">bavi </w:t>
      </w:r>
      <w:r w:rsidR="0069781B" w:rsidRPr="00530F5D">
        <w:rPr>
          <w:rFonts w:ascii="Myriad Pro" w:hAnsi="Myriad Pro" w:cs="Calibri"/>
        </w:rPr>
        <w:t xml:space="preserve">preradom </w:t>
      </w:r>
      <w:r w:rsidR="00F46FA9" w:rsidRPr="00530F5D">
        <w:rPr>
          <w:rFonts w:ascii="Myriad Pro" w:hAnsi="Myriad Pro" w:cs="Calibri"/>
        </w:rPr>
        <w:t>grožđa i proizvodnjom vina</w:t>
      </w:r>
      <w:r w:rsidR="000E23BD" w:rsidRPr="00530F5D">
        <w:rPr>
          <w:rFonts w:ascii="Myriad Pro" w:hAnsi="Myriad Pro" w:cs="Calibri"/>
        </w:rPr>
        <w:t xml:space="preserve"> mora ispuniti sljedeće posebne uslove:</w:t>
      </w:r>
      <w:r w:rsidR="0069781B" w:rsidRPr="00530F5D">
        <w:rPr>
          <w:rFonts w:ascii="Myriad Pro" w:hAnsi="Myriad Pro" w:cs="Calibri"/>
        </w:rPr>
        <w:t xml:space="preserve"> </w:t>
      </w:r>
    </w:p>
    <w:p w14:paraId="0F2F733F" w14:textId="77777777" w:rsidR="00C15775" w:rsidRPr="00530F5D" w:rsidRDefault="00C15775" w:rsidP="000B2DAB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5A92F4CC" w14:textId="6533B717" w:rsidR="008F1E59" w:rsidRPr="00C908E8" w:rsidRDefault="00646E87" w:rsidP="00DF5A8A">
      <w:pPr>
        <w:pStyle w:val="Tekst"/>
        <w:numPr>
          <w:ilvl w:val="1"/>
          <w:numId w:val="40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kapacitet prerade</w:t>
      </w:r>
      <w:r w:rsidR="0036241F" w:rsidRPr="00530F5D">
        <w:rPr>
          <w:rFonts w:ascii="Myriad Pro" w:hAnsi="Myriad Pro" w:cs="Calibri"/>
        </w:rPr>
        <w:t xml:space="preserve"> </w:t>
      </w:r>
      <w:r w:rsidR="00124304" w:rsidRPr="00530F5D">
        <w:rPr>
          <w:rFonts w:ascii="Myriad Pro" w:hAnsi="Myriad Pro" w:cs="Calibri"/>
        </w:rPr>
        <w:t xml:space="preserve">od </w:t>
      </w:r>
      <w:r w:rsidR="00EB1A11" w:rsidRPr="00530F5D">
        <w:rPr>
          <w:rFonts w:ascii="Myriad Pro" w:hAnsi="Myriad Pro" w:cs="Calibri"/>
        </w:rPr>
        <w:t xml:space="preserve">minimalno </w:t>
      </w:r>
      <w:r w:rsidR="00CD2097" w:rsidRPr="00530F5D">
        <w:rPr>
          <w:rFonts w:ascii="Myriad Pro" w:hAnsi="Myriad Pro" w:cs="Calibri"/>
        </w:rPr>
        <w:t>2</w:t>
      </w:r>
      <w:r w:rsidR="0036241F" w:rsidRPr="00530F5D">
        <w:rPr>
          <w:rFonts w:ascii="Myriad Pro" w:hAnsi="Myriad Pro" w:cs="Calibri"/>
        </w:rPr>
        <w:t>00</w:t>
      </w:r>
      <w:r w:rsidR="00855BF1" w:rsidRPr="00530F5D">
        <w:rPr>
          <w:rFonts w:ascii="Myriad Pro" w:hAnsi="Myriad Pro" w:cs="Calibri"/>
        </w:rPr>
        <w:t xml:space="preserve"> </w:t>
      </w:r>
      <w:r w:rsidR="00EB1A11" w:rsidRPr="00530F5D">
        <w:rPr>
          <w:rFonts w:ascii="Myriad Pro" w:hAnsi="Myriad Pro" w:cs="Calibri"/>
        </w:rPr>
        <w:t>h</w:t>
      </w:r>
      <w:r w:rsidR="00066398" w:rsidRPr="00530F5D">
        <w:rPr>
          <w:rFonts w:ascii="Myriad Pro" w:hAnsi="Myriad Pro" w:cs="Calibri"/>
        </w:rPr>
        <w:t>e</w:t>
      </w:r>
      <w:r w:rsidR="00855BF1" w:rsidRPr="00530F5D">
        <w:rPr>
          <w:rFonts w:ascii="Myriad Pro" w:hAnsi="Myriad Pro" w:cs="Calibri"/>
        </w:rPr>
        <w:t>kto</w:t>
      </w:r>
      <w:r w:rsidR="0036241F" w:rsidRPr="00530F5D">
        <w:rPr>
          <w:rFonts w:ascii="Myriad Pro" w:hAnsi="Myriad Pro" w:cs="Calibri"/>
        </w:rPr>
        <w:t xml:space="preserve">litara vina </w:t>
      </w:r>
      <w:r w:rsidR="00330B41" w:rsidRPr="00530F5D">
        <w:rPr>
          <w:rFonts w:ascii="Myriad Pro" w:hAnsi="Myriad Pro" w:cs="Calibri"/>
        </w:rPr>
        <w:t>g</w:t>
      </w:r>
      <w:r w:rsidR="000E5218" w:rsidRPr="00530F5D">
        <w:rPr>
          <w:rFonts w:ascii="Myriad Pro" w:hAnsi="Myriad Pro" w:cs="Calibri"/>
        </w:rPr>
        <w:t>odišnje</w:t>
      </w:r>
      <w:r w:rsidR="002635EA" w:rsidRPr="00530F5D">
        <w:rPr>
          <w:rFonts w:ascii="Myriad Pro" w:hAnsi="Myriad Pro" w:cs="Calibri"/>
        </w:rPr>
        <w:t xml:space="preserve"> </w:t>
      </w:r>
      <w:r w:rsidR="00076BA7" w:rsidRPr="00530F5D">
        <w:rPr>
          <w:rFonts w:ascii="Myriad Pro" w:hAnsi="Myriad Pro" w:cs="Calibri"/>
          <w:b/>
        </w:rPr>
        <w:t>(</w:t>
      </w:r>
      <w:r w:rsidR="002635EA" w:rsidRPr="00530F5D">
        <w:rPr>
          <w:rFonts w:ascii="Myriad Pro" w:hAnsi="Myriad Pro" w:cs="Calibri"/>
          <w:b/>
        </w:rPr>
        <w:t>prije investicije</w:t>
      </w:r>
      <w:bookmarkStart w:id="30" w:name="_Hlk13059833"/>
      <w:r w:rsidR="00F46FA9" w:rsidRPr="00530F5D">
        <w:rPr>
          <w:rFonts w:ascii="Myriad Pro" w:hAnsi="Myriad Pro" w:cs="Calibri"/>
          <w:b/>
        </w:rPr>
        <w:t>)</w:t>
      </w:r>
      <w:r w:rsidR="00712EA9">
        <w:rPr>
          <w:rFonts w:ascii="Myriad Pro" w:hAnsi="Myriad Pro" w:cs="Calibri"/>
        </w:rPr>
        <w:t>;</w:t>
      </w:r>
      <w:r w:rsidR="00F46FA9" w:rsidRPr="00C908E8">
        <w:rPr>
          <w:rFonts w:ascii="Myriad Pro" w:hAnsi="Myriad Pro" w:cs="Calibri"/>
        </w:rPr>
        <w:t xml:space="preserve"> </w:t>
      </w:r>
    </w:p>
    <w:p w14:paraId="2D8E1DA8" w14:textId="0D1FF4F0" w:rsidR="008F1E59" w:rsidRPr="00530F5D" w:rsidRDefault="008F1E59" w:rsidP="00DF5A8A">
      <w:pPr>
        <w:pStyle w:val="Tekst"/>
        <w:numPr>
          <w:ilvl w:val="1"/>
          <w:numId w:val="40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C908E8">
        <w:rPr>
          <w:rFonts w:ascii="Myriad Pro" w:hAnsi="Myriad Pro" w:cs="Calibri"/>
        </w:rPr>
        <w:t>najmanj</w:t>
      </w:r>
      <w:r w:rsidR="00D26A0F">
        <w:rPr>
          <w:rFonts w:ascii="Myriad Pro" w:hAnsi="Myriad Pro" w:cs="Calibri"/>
        </w:rPr>
        <w:t>e</w:t>
      </w:r>
      <w:r w:rsidR="00D90E42">
        <w:rPr>
          <w:rFonts w:ascii="Myriad Pro" w:hAnsi="Myriad Pro" w:cs="Calibri"/>
        </w:rPr>
        <w:t xml:space="preserve"> </w:t>
      </w:r>
      <w:r w:rsidR="00622A83">
        <w:rPr>
          <w:rFonts w:ascii="Myriad Pro" w:hAnsi="Myriad Pro" w:cs="Calibri"/>
        </w:rPr>
        <w:t>jednu punu fiskalnu godinu</w:t>
      </w:r>
      <w:r w:rsidR="00331173">
        <w:rPr>
          <w:rFonts w:ascii="Myriad Pro" w:hAnsi="Myriad Pro" w:cs="Calibri"/>
        </w:rPr>
        <w:t xml:space="preserve"> (2019)</w:t>
      </w:r>
      <w:r w:rsidR="00622A83" w:rsidRPr="00D001D9">
        <w:rPr>
          <w:rFonts w:ascii="Myriad Pro" w:hAnsi="Myriad Pro" w:cs="Calibri"/>
        </w:rPr>
        <w:t xml:space="preserve"> </w:t>
      </w:r>
      <w:r w:rsidR="000B2331">
        <w:rPr>
          <w:rFonts w:ascii="Myriad Pro" w:hAnsi="Myriad Pro" w:cs="Calibri"/>
        </w:rPr>
        <w:t>poslovanja</w:t>
      </w:r>
      <w:r w:rsidRPr="00530F5D">
        <w:rPr>
          <w:rFonts w:ascii="Myriad Pro" w:hAnsi="Myriad Pro" w:cs="Calibri"/>
        </w:rPr>
        <w:t xml:space="preserve"> </w:t>
      </w:r>
      <w:r w:rsidR="00B22D8C">
        <w:rPr>
          <w:rFonts w:ascii="Myriad Pro" w:hAnsi="Myriad Pro" w:cs="Calibri"/>
        </w:rPr>
        <w:t>u</w:t>
      </w:r>
      <w:r w:rsidRPr="00530F5D">
        <w:rPr>
          <w:rFonts w:ascii="Myriad Pro" w:hAnsi="Myriad Pro" w:cs="Calibri"/>
        </w:rPr>
        <w:t xml:space="preserve"> proizvodnji vina</w:t>
      </w:r>
      <w:r w:rsidR="00270D82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 </w:t>
      </w:r>
    </w:p>
    <w:p w14:paraId="34E0190A" w14:textId="77777777" w:rsidR="008F1E59" w:rsidRPr="00530F5D" w:rsidRDefault="008F1E59" w:rsidP="00DF5A8A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0BD56EAC" w14:textId="301A4C67" w:rsidR="00EE388D" w:rsidRPr="00EE388D" w:rsidRDefault="00EE388D" w:rsidP="00EE388D">
      <w:pPr>
        <w:pStyle w:val="ListParagraph"/>
        <w:numPr>
          <w:ilvl w:val="0"/>
          <w:numId w:val="56"/>
        </w:numPr>
        <w:jc w:val="both"/>
        <w:rPr>
          <w:rFonts w:ascii="Myriad Pro" w:hAnsi="Myriad Pro" w:cs="Calibri"/>
          <w:lang w:val="bs-Latn-BA"/>
        </w:rPr>
      </w:pPr>
      <w:r w:rsidRPr="00EE388D">
        <w:rPr>
          <w:rFonts w:ascii="Myriad Pro" w:hAnsi="Myriad Pro" w:cs="Calibri"/>
          <w:lang w:val="bs-Latn-BA"/>
        </w:rPr>
        <w:t xml:space="preserve">Postojeći, novoizgrađeni, sanirani, dograđeni ili adaptirani objekti za preradu grožđa, moraju posjedovati upotrebnu dozvolu izdatu od nadležnih organa </w:t>
      </w:r>
      <w:proofErr w:type="spellStart"/>
      <w:r w:rsidRPr="00EE388D">
        <w:rPr>
          <w:rFonts w:ascii="Myriad Pro" w:hAnsi="Myriad Pro" w:cs="Calibri"/>
          <w:lang w:val="bs-Latn-BA"/>
        </w:rPr>
        <w:t>FBiH</w:t>
      </w:r>
      <w:proofErr w:type="spellEnd"/>
      <w:r w:rsidRPr="00EE388D">
        <w:rPr>
          <w:rFonts w:ascii="Myriad Pro" w:hAnsi="Myriad Pro" w:cs="Calibri"/>
          <w:lang w:val="bs-Latn-BA"/>
        </w:rPr>
        <w:t>, kantona, RS i BD i ispunjavati minimalne tehničke uslove za obavljanje djelatnosti odnosno na kraju investicije moraju ispuniti minimalne tehničke uslove propisan</w:t>
      </w:r>
      <w:r w:rsidR="00FD2668">
        <w:rPr>
          <w:rFonts w:ascii="Myriad Pro" w:hAnsi="Myriad Pro" w:cs="Calibri"/>
          <w:lang w:val="bs-Latn-BA"/>
        </w:rPr>
        <w:t>e</w:t>
      </w:r>
      <w:r w:rsidRPr="00EE388D">
        <w:rPr>
          <w:rFonts w:ascii="Myriad Pro" w:hAnsi="Myriad Pro" w:cs="Calibri"/>
          <w:lang w:val="bs-Latn-BA"/>
        </w:rPr>
        <w:t xml:space="preserve"> važećim zakonima u BiH i posjedovati upotrebnu dozvolu za bavljenje gore </w:t>
      </w:r>
      <w:proofErr w:type="spellStart"/>
      <w:r w:rsidRPr="00EE388D">
        <w:rPr>
          <w:rFonts w:ascii="Myriad Pro" w:hAnsi="Myriad Pro" w:cs="Calibri"/>
          <w:lang w:val="bs-Latn-BA"/>
        </w:rPr>
        <w:t>pomenutom</w:t>
      </w:r>
      <w:proofErr w:type="spellEnd"/>
      <w:r w:rsidRPr="00EE388D">
        <w:rPr>
          <w:rFonts w:ascii="Myriad Pro" w:hAnsi="Myriad Pro" w:cs="Calibri"/>
          <w:lang w:val="bs-Latn-BA"/>
        </w:rPr>
        <w:t xml:space="preserve"> djelatnošću te biti </w:t>
      </w:r>
      <w:r w:rsidRPr="00EE388D">
        <w:rPr>
          <w:rFonts w:ascii="Myriad Pro" w:hAnsi="Myriad Pro" w:cs="Calibri"/>
          <w:lang w:val="bs-Latn-BA"/>
        </w:rPr>
        <w:lastRenderedPageBreak/>
        <w:t xml:space="preserve">certificirani u skladu sa </w:t>
      </w:r>
      <w:r w:rsidR="002344AE" w:rsidRPr="00EE388D">
        <w:rPr>
          <w:rFonts w:ascii="Myriad Pro" w:hAnsi="Myriad Pro" w:cs="Calibri"/>
          <w:lang w:val="bs-Latn-BA"/>
        </w:rPr>
        <w:t>HACCP sistem</w:t>
      </w:r>
      <w:r w:rsidR="002344AE">
        <w:rPr>
          <w:rFonts w:ascii="Myriad Pro" w:hAnsi="Myriad Pro" w:cs="Calibri"/>
          <w:lang w:val="bs-Latn-BA"/>
        </w:rPr>
        <w:t>om</w:t>
      </w:r>
      <w:r w:rsidR="002344AE" w:rsidRPr="00EE388D">
        <w:rPr>
          <w:rFonts w:ascii="Myriad Pro" w:hAnsi="Myriad Pro" w:cs="Calibri"/>
          <w:lang w:val="bs-Latn-BA"/>
        </w:rPr>
        <w:t xml:space="preserve"> </w:t>
      </w:r>
      <w:r w:rsidRPr="00EE388D">
        <w:rPr>
          <w:rFonts w:ascii="Myriad Pro" w:hAnsi="Myriad Pro" w:cs="Calibri"/>
          <w:lang w:val="bs-Latn-BA"/>
        </w:rPr>
        <w:t xml:space="preserve">(minimalno za HACCP, a moguće je i IFS, ISO 22000) na kraju investicije, a najkasnije u roku od 12 mjeseci nakon </w:t>
      </w:r>
      <w:proofErr w:type="spellStart"/>
      <w:r w:rsidRPr="00EE388D">
        <w:rPr>
          <w:rFonts w:ascii="Myriad Pro" w:hAnsi="Myriad Pro" w:cs="Calibri"/>
          <w:lang w:val="bs-Latn-BA"/>
        </w:rPr>
        <w:t>početka</w:t>
      </w:r>
      <w:proofErr w:type="spellEnd"/>
      <w:r w:rsidRPr="00EE388D">
        <w:rPr>
          <w:rFonts w:ascii="Myriad Pro" w:hAnsi="Myriad Pro" w:cs="Calibri"/>
          <w:lang w:val="bs-Latn-BA"/>
        </w:rPr>
        <w:t xml:space="preserve"> investicije;</w:t>
      </w:r>
    </w:p>
    <w:p w14:paraId="77D73C4A" w14:textId="77777777" w:rsidR="00DF5A8A" w:rsidRPr="00530F5D" w:rsidRDefault="00DF5A8A" w:rsidP="00DF5A8A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bookmarkEnd w:id="30"/>
    <w:p w14:paraId="6FBD764C" w14:textId="5E4DF722" w:rsidR="00646E87" w:rsidRPr="00530F5D" w:rsidRDefault="0036241F" w:rsidP="00415240">
      <w:pPr>
        <w:pStyle w:val="Tekst"/>
        <w:spacing w:before="0" w:after="0" w:line="240" w:lineRule="auto"/>
        <w:ind w:firstLine="720"/>
        <w:rPr>
          <w:rFonts w:ascii="Myriad Pro" w:hAnsi="Myriad Pro" w:cs="Calibri"/>
          <w:b/>
          <w:i/>
        </w:rPr>
      </w:pPr>
      <w:r w:rsidRPr="00530F5D">
        <w:rPr>
          <w:rFonts w:ascii="Myriad Pro" w:hAnsi="Myriad Pro" w:cs="Calibri"/>
          <w:b/>
          <w:i/>
        </w:rPr>
        <w:t>Maslin</w:t>
      </w:r>
      <w:r w:rsidR="00646E87" w:rsidRPr="00530F5D">
        <w:rPr>
          <w:rFonts w:ascii="Myriad Pro" w:hAnsi="Myriad Pro" w:cs="Calibri"/>
          <w:b/>
          <w:i/>
        </w:rPr>
        <w:t>a</w:t>
      </w:r>
      <w:r w:rsidR="00B941F9" w:rsidRPr="00530F5D">
        <w:rPr>
          <w:rFonts w:ascii="Myriad Pro" w:hAnsi="Myriad Pro" w:cs="Calibri"/>
          <w:b/>
          <w:i/>
        </w:rPr>
        <w:t>r</w:t>
      </w:r>
      <w:r w:rsidR="00646E87" w:rsidRPr="00530F5D">
        <w:rPr>
          <w:rFonts w:ascii="Myriad Pro" w:hAnsi="Myriad Pro" w:cs="Calibri"/>
          <w:b/>
          <w:i/>
        </w:rPr>
        <w:t>st</w:t>
      </w:r>
      <w:r w:rsidR="00B941F9" w:rsidRPr="00530F5D">
        <w:rPr>
          <w:rFonts w:ascii="Myriad Pro" w:hAnsi="Myriad Pro" w:cs="Calibri"/>
          <w:b/>
          <w:i/>
        </w:rPr>
        <w:t>v</w:t>
      </w:r>
      <w:r w:rsidR="00646E87" w:rsidRPr="00530F5D">
        <w:rPr>
          <w:rFonts w:ascii="Myriad Pro" w:hAnsi="Myriad Pro" w:cs="Calibri"/>
          <w:b/>
          <w:i/>
        </w:rPr>
        <w:t>o</w:t>
      </w:r>
    </w:p>
    <w:p w14:paraId="080063D7" w14:textId="53B605AC" w:rsidR="00BA1AE7" w:rsidRPr="00530F5D" w:rsidRDefault="00CF6734" w:rsidP="00DF5A8A">
      <w:pPr>
        <w:pStyle w:val="Tekst"/>
        <w:numPr>
          <w:ilvl w:val="0"/>
          <w:numId w:val="41"/>
        </w:numPr>
        <w:spacing w:before="0" w:after="0" w:line="240" w:lineRule="auto"/>
        <w:ind w:left="1080"/>
        <w:rPr>
          <w:rFonts w:ascii="Myriad Pro" w:hAnsi="Myriad Pro" w:cs="Calibri"/>
        </w:rPr>
      </w:pPr>
      <w:bookmarkStart w:id="31" w:name="_Hlk13059920"/>
      <w:r w:rsidRPr="00530F5D">
        <w:rPr>
          <w:rFonts w:ascii="Myriad Pro" w:hAnsi="Myriad Pro" w:cs="Calibri"/>
        </w:rPr>
        <w:t xml:space="preserve">Podnosilac prijave </w:t>
      </w:r>
      <w:r>
        <w:rPr>
          <w:rFonts w:ascii="Myriad Pro" w:hAnsi="Myriad Pro" w:cs="Calibri"/>
        </w:rPr>
        <w:t xml:space="preserve">koji se </w:t>
      </w:r>
      <w:r w:rsidRPr="00530F5D">
        <w:rPr>
          <w:rFonts w:ascii="Myriad Pro" w:hAnsi="Myriad Pro" w:cs="Calibri"/>
        </w:rPr>
        <w:t xml:space="preserve">bavi </w:t>
      </w:r>
      <w:r w:rsidR="00BA1AE7" w:rsidRPr="00530F5D">
        <w:rPr>
          <w:rFonts w:ascii="Myriad Pro" w:hAnsi="Myriad Pro" w:cs="Calibri"/>
        </w:rPr>
        <w:t xml:space="preserve">preradom </w:t>
      </w:r>
      <w:r w:rsidR="00F46FA9" w:rsidRPr="00530F5D">
        <w:rPr>
          <w:rFonts w:ascii="Myriad Pro" w:hAnsi="Myriad Pro" w:cs="Calibri"/>
        </w:rPr>
        <w:t xml:space="preserve">maslina </w:t>
      </w:r>
      <w:r w:rsidR="00BA1AE7" w:rsidRPr="00530F5D">
        <w:rPr>
          <w:rFonts w:ascii="Myriad Pro" w:hAnsi="Myriad Pro" w:cs="Calibri"/>
        </w:rPr>
        <w:t>mora ispuniti sljedeće posebne uslove:</w:t>
      </w:r>
    </w:p>
    <w:p w14:paraId="7C409F84" w14:textId="77777777" w:rsidR="00F46FA9" w:rsidRPr="00530F5D" w:rsidRDefault="00F46FA9" w:rsidP="007B048F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2A2B34EE" w14:textId="2A69A27A" w:rsidR="002635EA" w:rsidRPr="00711851" w:rsidRDefault="002635EA" w:rsidP="00DF5A8A">
      <w:pPr>
        <w:pStyle w:val="Tekst"/>
        <w:numPr>
          <w:ilvl w:val="1"/>
          <w:numId w:val="41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kapacitet prerade minimalno </w:t>
      </w:r>
      <w:r w:rsidR="00CD2097" w:rsidRPr="00530F5D">
        <w:rPr>
          <w:rFonts w:ascii="Myriad Pro" w:hAnsi="Myriad Pro" w:cs="Calibri"/>
        </w:rPr>
        <w:t>1</w:t>
      </w:r>
      <w:r w:rsidRPr="00530F5D">
        <w:rPr>
          <w:rFonts w:ascii="Myriad Pro" w:hAnsi="Myriad Pro" w:cs="Calibri"/>
        </w:rPr>
        <w:t>0</w:t>
      </w:r>
      <w:r w:rsidR="00314BF0" w:rsidRPr="00530F5D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000 kg maslina godišnje </w:t>
      </w:r>
      <w:r w:rsidR="00E94A71" w:rsidRPr="00530F5D">
        <w:rPr>
          <w:rFonts w:ascii="Myriad Pro" w:hAnsi="Myriad Pro" w:cs="Calibri"/>
          <w:b/>
        </w:rPr>
        <w:t>(</w:t>
      </w:r>
      <w:r w:rsidR="009121CF" w:rsidRPr="00530F5D">
        <w:rPr>
          <w:rFonts w:ascii="Myriad Pro" w:hAnsi="Myriad Pro" w:cs="Calibri"/>
          <w:b/>
        </w:rPr>
        <w:t>prije</w:t>
      </w:r>
      <w:r w:rsidRPr="00530F5D">
        <w:rPr>
          <w:rFonts w:ascii="Myriad Pro" w:hAnsi="Myriad Pro" w:cs="Calibri"/>
          <w:b/>
        </w:rPr>
        <w:t xml:space="preserve"> investicije</w:t>
      </w:r>
      <w:r w:rsidR="00F46FA9" w:rsidRPr="00530F5D">
        <w:rPr>
          <w:rFonts w:ascii="Myriad Pro" w:hAnsi="Myriad Pro" w:cs="Calibri"/>
          <w:b/>
        </w:rPr>
        <w:t>)</w:t>
      </w:r>
      <w:r w:rsidR="00712EA9">
        <w:rPr>
          <w:rFonts w:ascii="Myriad Pro" w:hAnsi="Myriad Pro" w:cs="Calibri"/>
        </w:rPr>
        <w:t>;</w:t>
      </w:r>
    </w:p>
    <w:p w14:paraId="5DB718B4" w14:textId="792F19B4" w:rsidR="008F1E59" w:rsidRPr="00530F5D" w:rsidRDefault="000B2331" w:rsidP="00DF5A8A">
      <w:pPr>
        <w:pStyle w:val="Tekst"/>
        <w:numPr>
          <w:ilvl w:val="1"/>
          <w:numId w:val="41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n</w:t>
      </w:r>
      <w:r w:rsidR="008F1E59" w:rsidRPr="00711851">
        <w:rPr>
          <w:rFonts w:ascii="Myriad Pro" w:hAnsi="Myriad Pro" w:cs="Calibri"/>
        </w:rPr>
        <w:t>ajmanj</w:t>
      </w:r>
      <w:r>
        <w:rPr>
          <w:rFonts w:ascii="Myriad Pro" w:hAnsi="Myriad Pro" w:cs="Calibri"/>
        </w:rPr>
        <w:t>e</w:t>
      </w:r>
      <w:r w:rsidR="008F1E59" w:rsidRPr="00711851">
        <w:rPr>
          <w:rFonts w:ascii="Myriad Pro" w:hAnsi="Myriad Pro" w:cs="Calibri"/>
        </w:rPr>
        <w:t xml:space="preserve"> </w:t>
      </w:r>
      <w:r w:rsidR="005B27D1">
        <w:rPr>
          <w:rFonts w:ascii="Myriad Pro" w:hAnsi="Myriad Pro" w:cs="Calibri"/>
        </w:rPr>
        <w:t>jednu punu fiskalnu godinu (2019)</w:t>
      </w:r>
      <w:r w:rsidR="005B27D1" w:rsidRPr="00D001D9">
        <w:rPr>
          <w:rFonts w:ascii="Myriad Pro" w:hAnsi="Myriad Pro" w:cs="Calibri"/>
        </w:rPr>
        <w:t xml:space="preserve"> </w:t>
      </w:r>
      <w:r w:rsidR="005B27D1">
        <w:rPr>
          <w:rFonts w:ascii="Myriad Pro" w:hAnsi="Myriad Pro" w:cs="Calibri"/>
        </w:rPr>
        <w:t>poslovanja</w:t>
      </w:r>
      <w:r w:rsidR="00336B39" w:rsidRPr="00711851">
        <w:rPr>
          <w:rFonts w:ascii="Myriad Pro" w:hAnsi="Myriad Pro" w:cs="Calibri"/>
        </w:rPr>
        <w:t xml:space="preserve"> </w:t>
      </w:r>
      <w:r w:rsidR="008F1E59" w:rsidRPr="00711851">
        <w:rPr>
          <w:rFonts w:ascii="Myriad Pro" w:hAnsi="Myriad Pro" w:cs="Calibri"/>
        </w:rPr>
        <w:t>u preradi maslina</w:t>
      </w:r>
      <w:r w:rsidR="00336B39">
        <w:rPr>
          <w:rFonts w:ascii="Myriad Pro" w:hAnsi="Myriad Pro" w:cs="Calibri"/>
        </w:rPr>
        <w:t>.</w:t>
      </w:r>
    </w:p>
    <w:p w14:paraId="55871F16" w14:textId="77777777" w:rsidR="00F46FA9" w:rsidRPr="00530F5D" w:rsidRDefault="00F46FA9" w:rsidP="007B048F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bookmarkEnd w:id="31"/>
    <w:p w14:paraId="7785AD8A" w14:textId="1DA1E385" w:rsidR="008E7CDC" w:rsidRPr="00EE388D" w:rsidRDefault="00EE388D" w:rsidP="00EE388D">
      <w:pPr>
        <w:pStyle w:val="ListParagraph"/>
        <w:numPr>
          <w:ilvl w:val="1"/>
          <w:numId w:val="42"/>
        </w:numPr>
        <w:jc w:val="both"/>
        <w:rPr>
          <w:rFonts w:ascii="Myriad Pro" w:hAnsi="Myriad Pro" w:cs="Calibri"/>
          <w:lang w:val="bs-Latn-BA"/>
        </w:rPr>
      </w:pPr>
      <w:r w:rsidRPr="00EE388D">
        <w:rPr>
          <w:rFonts w:ascii="Myriad Pro" w:hAnsi="Myriad Pro" w:cs="Calibri"/>
          <w:lang w:val="bs-Latn-BA"/>
        </w:rPr>
        <w:t>Postojeći, novoizgrađeni, sanirani, dograđeni ili adaptirani objekti za preradu</w:t>
      </w:r>
      <w:r>
        <w:rPr>
          <w:rFonts w:ascii="Myriad Pro" w:hAnsi="Myriad Pro" w:cs="Calibri"/>
          <w:lang w:val="bs-Latn-BA"/>
        </w:rPr>
        <w:t xml:space="preserve"> maslina</w:t>
      </w:r>
      <w:r w:rsidRPr="00EE388D">
        <w:rPr>
          <w:rFonts w:ascii="Myriad Pro" w:hAnsi="Myriad Pro" w:cs="Calibri"/>
          <w:lang w:val="bs-Latn-BA"/>
        </w:rPr>
        <w:t xml:space="preserve">, moraju posjedovati upotrebnu dozvolu izdatu od nadležnih organa </w:t>
      </w:r>
      <w:proofErr w:type="spellStart"/>
      <w:r w:rsidRPr="00EE388D">
        <w:rPr>
          <w:rFonts w:ascii="Myriad Pro" w:hAnsi="Myriad Pro" w:cs="Calibri"/>
          <w:lang w:val="bs-Latn-BA"/>
        </w:rPr>
        <w:t>FBiH</w:t>
      </w:r>
      <w:proofErr w:type="spellEnd"/>
      <w:r w:rsidRPr="00EE388D">
        <w:rPr>
          <w:rFonts w:ascii="Myriad Pro" w:hAnsi="Myriad Pro" w:cs="Calibri"/>
          <w:lang w:val="bs-Latn-BA"/>
        </w:rPr>
        <w:t xml:space="preserve">, kantona, RS i BD i ispunjavati minimalne tehničke uslove za obavljanje djelatnosti odnosno na kraju investicije moraju ispuniti minimalne tehničke uslove propisanim važećim zakonima u BiH i posjedovati upotrebnu dozvolu za bavljenje gore </w:t>
      </w:r>
      <w:proofErr w:type="spellStart"/>
      <w:r w:rsidRPr="00EE388D">
        <w:rPr>
          <w:rFonts w:ascii="Myriad Pro" w:hAnsi="Myriad Pro" w:cs="Calibri"/>
          <w:lang w:val="bs-Latn-BA"/>
        </w:rPr>
        <w:t>pomenutom</w:t>
      </w:r>
      <w:proofErr w:type="spellEnd"/>
      <w:r w:rsidRPr="00EE388D">
        <w:rPr>
          <w:rFonts w:ascii="Myriad Pro" w:hAnsi="Myriad Pro" w:cs="Calibri"/>
          <w:lang w:val="bs-Latn-BA"/>
        </w:rPr>
        <w:t xml:space="preserve"> djelatnošću, te biti certificirani u skladu sa HACCP sistem</w:t>
      </w:r>
      <w:r w:rsidR="002344AE">
        <w:rPr>
          <w:rFonts w:ascii="Myriad Pro" w:hAnsi="Myriad Pro" w:cs="Calibri"/>
          <w:lang w:val="bs-Latn-BA"/>
        </w:rPr>
        <w:t>om</w:t>
      </w:r>
      <w:r w:rsidRPr="00EE388D">
        <w:rPr>
          <w:rFonts w:ascii="Myriad Pro" w:hAnsi="Myriad Pro" w:cs="Calibri"/>
          <w:lang w:val="bs-Latn-BA"/>
        </w:rPr>
        <w:t xml:space="preserve"> (minimalno za HACCP, a moguće je i IFS, ISO 22000) na kraju investicije, a najkasnije u roku od 12 mjeseci nakon </w:t>
      </w:r>
      <w:proofErr w:type="spellStart"/>
      <w:r w:rsidRPr="00EE388D">
        <w:rPr>
          <w:rFonts w:ascii="Myriad Pro" w:hAnsi="Myriad Pro" w:cs="Calibri"/>
          <w:lang w:val="bs-Latn-BA"/>
        </w:rPr>
        <w:t>početka</w:t>
      </w:r>
      <w:proofErr w:type="spellEnd"/>
      <w:r w:rsidRPr="00EE388D">
        <w:rPr>
          <w:rFonts w:ascii="Myriad Pro" w:hAnsi="Myriad Pro" w:cs="Calibri"/>
          <w:lang w:val="bs-Latn-BA"/>
        </w:rPr>
        <w:t xml:space="preserve"> investicije;</w:t>
      </w:r>
    </w:p>
    <w:p w14:paraId="2695C508" w14:textId="6EC5CEDF" w:rsidR="00524BA0" w:rsidRPr="00530F5D" w:rsidRDefault="00240B98" w:rsidP="00E44A39">
      <w:pPr>
        <w:pStyle w:val="Heading4"/>
        <w:numPr>
          <w:ilvl w:val="3"/>
          <w:numId w:val="53"/>
        </w:numPr>
        <w:spacing w:before="0" w:after="0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</w:t>
      </w:r>
      <w:r w:rsidR="00524BA0" w:rsidRPr="00530F5D">
        <w:rPr>
          <w:rFonts w:cstheme="minorHAnsi"/>
          <w:lang w:val="bs-Latn-BA"/>
        </w:rPr>
        <w:t xml:space="preserve">Sektor prerade mlijeka </w:t>
      </w:r>
    </w:p>
    <w:p w14:paraId="3E0F7018" w14:textId="77777777" w:rsidR="00F46FA9" w:rsidRPr="00530F5D" w:rsidRDefault="00F46FA9" w:rsidP="001468C8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  <w:bookmarkStart w:id="32" w:name="_Hlk2588332"/>
    </w:p>
    <w:p w14:paraId="1BD38210" w14:textId="15B6793A" w:rsidR="00020363" w:rsidRPr="00530F5D" w:rsidRDefault="00020363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Podnosioci prijave koji se bave preradom </w:t>
      </w:r>
      <w:r w:rsidR="00F46FA9" w:rsidRPr="00530F5D">
        <w:rPr>
          <w:rFonts w:ascii="Myriad Pro" w:hAnsi="Myriad Pro" w:cs="Calibri"/>
        </w:rPr>
        <w:t>mlijeka</w:t>
      </w:r>
      <w:r w:rsidRPr="00530F5D">
        <w:rPr>
          <w:rFonts w:ascii="Myriad Pro" w:hAnsi="Myriad Pro" w:cs="Calibri"/>
        </w:rPr>
        <w:t xml:space="preserve"> </w:t>
      </w:r>
      <w:r w:rsidR="00F46FA9" w:rsidRPr="00530F5D">
        <w:rPr>
          <w:rFonts w:ascii="Myriad Pro" w:hAnsi="Myriad Pro" w:cs="Calibri"/>
        </w:rPr>
        <w:t xml:space="preserve">i mliječnih proizvoda </w:t>
      </w:r>
      <w:r w:rsidRPr="00530F5D">
        <w:rPr>
          <w:rFonts w:ascii="Myriad Pro" w:hAnsi="Myriad Pro" w:cs="Calibri"/>
        </w:rPr>
        <w:t xml:space="preserve">moraju ispuniti sljedeće posebne uslove: </w:t>
      </w:r>
    </w:p>
    <w:p w14:paraId="0FD9A501" w14:textId="77777777" w:rsidR="00F46FA9" w:rsidRPr="00530F5D" w:rsidRDefault="00F46FA9" w:rsidP="00464BC2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2DFA204C" w14:textId="66A226CD" w:rsidR="00CD2097" w:rsidRPr="00530F5D" w:rsidRDefault="00313002" w:rsidP="00DF5A8A">
      <w:pPr>
        <w:pStyle w:val="Tekst"/>
        <w:numPr>
          <w:ilvl w:val="1"/>
          <w:numId w:val="33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k</w:t>
      </w:r>
      <w:r w:rsidR="00CD2097" w:rsidRPr="00530F5D">
        <w:rPr>
          <w:rFonts w:ascii="Myriad Pro" w:hAnsi="Myriad Pro" w:cs="Calibri"/>
        </w:rPr>
        <w:t xml:space="preserve">apacitet dnevne prerade od minimalno 300 litara </w:t>
      </w:r>
      <w:proofErr w:type="spellStart"/>
      <w:r w:rsidR="00CD2097" w:rsidRPr="00530F5D">
        <w:rPr>
          <w:rFonts w:ascii="Myriad Pro" w:hAnsi="Myriad Pro" w:cs="Calibri"/>
        </w:rPr>
        <w:t>koz</w:t>
      </w:r>
      <w:r w:rsidR="00AC0E00">
        <w:rPr>
          <w:rFonts w:ascii="Myriad Pro" w:hAnsi="Myriad Pro" w:cs="Calibri"/>
        </w:rPr>
        <w:t>i</w:t>
      </w:r>
      <w:r w:rsidR="00CD2097" w:rsidRPr="00530F5D">
        <w:rPr>
          <w:rFonts w:ascii="Myriad Pro" w:hAnsi="Myriad Pro" w:cs="Calibri"/>
        </w:rPr>
        <w:t>jeg</w:t>
      </w:r>
      <w:proofErr w:type="spellEnd"/>
      <w:r w:rsidR="00CD2097" w:rsidRPr="00530F5D">
        <w:rPr>
          <w:rFonts w:ascii="Myriad Pro" w:hAnsi="Myriad Pro" w:cs="Calibri"/>
        </w:rPr>
        <w:t xml:space="preserve"> ili ovč</w:t>
      </w:r>
      <w:r w:rsidR="00AC0E00">
        <w:rPr>
          <w:rFonts w:ascii="Myriad Pro" w:hAnsi="Myriad Pro" w:cs="Calibri"/>
        </w:rPr>
        <w:t>i</w:t>
      </w:r>
      <w:r w:rsidR="00CD2097" w:rsidRPr="00530F5D">
        <w:rPr>
          <w:rFonts w:ascii="Myriad Pro" w:hAnsi="Myriad Pro" w:cs="Calibri"/>
        </w:rPr>
        <w:t>jeg mlijeka</w:t>
      </w:r>
      <w:r w:rsidR="00712EA9">
        <w:rPr>
          <w:rFonts w:ascii="Myriad Pro" w:hAnsi="Myriad Pro" w:cs="Calibri"/>
        </w:rPr>
        <w:t>;</w:t>
      </w:r>
      <w:r w:rsidR="00C857BF">
        <w:rPr>
          <w:rFonts w:ascii="Myriad Pro" w:hAnsi="Myriad Pro" w:cs="Calibri"/>
        </w:rPr>
        <w:t xml:space="preserve"> ili</w:t>
      </w:r>
    </w:p>
    <w:p w14:paraId="453EF897" w14:textId="75B77D3B" w:rsidR="00020363" w:rsidRPr="00530F5D" w:rsidRDefault="00020363" w:rsidP="00DF5A8A">
      <w:pPr>
        <w:pStyle w:val="Tekst"/>
        <w:numPr>
          <w:ilvl w:val="1"/>
          <w:numId w:val="3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kapacitet dnevne prerade od minimalno </w:t>
      </w:r>
      <w:r w:rsidR="0076778B" w:rsidRPr="00530F5D">
        <w:rPr>
          <w:rFonts w:ascii="Myriad Pro" w:hAnsi="Myriad Pro" w:cs="Calibri"/>
        </w:rPr>
        <w:t>5</w:t>
      </w:r>
      <w:r w:rsidRPr="00530F5D">
        <w:rPr>
          <w:rFonts w:ascii="Myriad Pro" w:hAnsi="Myriad Pro" w:cs="Calibri"/>
        </w:rPr>
        <w:t>00 litara</w:t>
      </w:r>
      <w:r w:rsidR="00CD2097" w:rsidRPr="00530F5D">
        <w:rPr>
          <w:rFonts w:ascii="Myriad Pro" w:hAnsi="Myriad Pro" w:cs="Calibri"/>
        </w:rPr>
        <w:t xml:space="preserve"> kravljeg mlijeka</w:t>
      </w:r>
      <w:r w:rsidRPr="00530F5D">
        <w:rPr>
          <w:rFonts w:ascii="Myriad Pro" w:hAnsi="Myriad Pro" w:cs="Calibri"/>
        </w:rPr>
        <w:t xml:space="preserve"> </w:t>
      </w:r>
      <w:r w:rsidR="00FC1411" w:rsidRPr="00530F5D">
        <w:rPr>
          <w:rFonts w:ascii="Myriad Pro" w:hAnsi="Myriad Pro" w:cs="Calibri"/>
          <w:b/>
        </w:rPr>
        <w:t>(</w:t>
      </w:r>
      <w:r w:rsidR="00CA7A7B" w:rsidRPr="00530F5D">
        <w:rPr>
          <w:rFonts w:ascii="Myriad Pro" w:hAnsi="Myriad Pro" w:cs="Calibri"/>
          <w:b/>
        </w:rPr>
        <w:t>prije</w:t>
      </w:r>
      <w:r w:rsidRPr="00530F5D">
        <w:rPr>
          <w:rFonts w:ascii="Myriad Pro" w:hAnsi="Myriad Pro" w:cs="Calibri"/>
          <w:b/>
        </w:rPr>
        <w:t xml:space="preserve"> investicije</w:t>
      </w:r>
      <w:r w:rsidR="00FC1411" w:rsidRPr="00530F5D">
        <w:rPr>
          <w:rFonts w:ascii="Myriad Pro" w:hAnsi="Myriad Pro" w:cs="Calibri"/>
          <w:b/>
        </w:rPr>
        <w:t>)</w:t>
      </w:r>
      <w:r w:rsidR="003A3B54" w:rsidRPr="00530F5D">
        <w:rPr>
          <w:rFonts w:ascii="Myriad Pro" w:hAnsi="Myriad Pro" w:cs="Calibri"/>
        </w:rPr>
        <w:t>;</w:t>
      </w:r>
    </w:p>
    <w:p w14:paraId="588FBD70" w14:textId="0F1B188A" w:rsidR="00F5233B" w:rsidRDefault="00F5233B" w:rsidP="00DF5A8A">
      <w:pPr>
        <w:pStyle w:val="Tekst"/>
        <w:numPr>
          <w:ilvl w:val="1"/>
          <w:numId w:val="3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najmanj</w:t>
      </w:r>
      <w:r w:rsidR="00FE34B5">
        <w:rPr>
          <w:rFonts w:ascii="Myriad Pro" w:hAnsi="Myriad Pro" w:cs="Calibri"/>
        </w:rPr>
        <w:t xml:space="preserve">e </w:t>
      </w:r>
      <w:r w:rsidR="005B27D1">
        <w:rPr>
          <w:rFonts w:ascii="Myriad Pro" w:hAnsi="Myriad Pro" w:cs="Calibri"/>
        </w:rPr>
        <w:t>jednu punu fiskalnu godinu (2019)</w:t>
      </w:r>
      <w:r w:rsidR="005B27D1" w:rsidRPr="00D001D9">
        <w:rPr>
          <w:rFonts w:ascii="Myriad Pro" w:hAnsi="Myriad Pro" w:cs="Calibri"/>
        </w:rPr>
        <w:t xml:space="preserve"> </w:t>
      </w:r>
      <w:r w:rsidR="005B27D1">
        <w:rPr>
          <w:rFonts w:ascii="Myriad Pro" w:hAnsi="Myriad Pro" w:cs="Calibri"/>
        </w:rPr>
        <w:t>poslovanja</w:t>
      </w:r>
      <w:r w:rsidR="005B27D1" w:rsidRPr="00530F5D">
        <w:rPr>
          <w:rFonts w:ascii="Myriad Pro" w:hAnsi="Myriad Pro" w:cs="Calibri"/>
        </w:rPr>
        <w:t xml:space="preserve"> </w:t>
      </w:r>
      <w:r w:rsidRPr="00530F5D">
        <w:rPr>
          <w:rFonts w:ascii="Myriad Pro" w:hAnsi="Myriad Pro" w:cs="Calibri"/>
        </w:rPr>
        <w:t xml:space="preserve">u preradi kravljeg, </w:t>
      </w:r>
      <w:proofErr w:type="spellStart"/>
      <w:r w:rsidRPr="00530F5D">
        <w:rPr>
          <w:rFonts w:ascii="Myriad Pro" w:hAnsi="Myriad Pro" w:cs="Calibri"/>
        </w:rPr>
        <w:t>koz</w:t>
      </w:r>
      <w:r w:rsidR="00AC0E00">
        <w:rPr>
          <w:rFonts w:ascii="Myriad Pro" w:hAnsi="Myriad Pro" w:cs="Calibri"/>
        </w:rPr>
        <w:t>i</w:t>
      </w:r>
      <w:r w:rsidRPr="00530F5D">
        <w:rPr>
          <w:rFonts w:ascii="Myriad Pro" w:hAnsi="Myriad Pro" w:cs="Calibri"/>
        </w:rPr>
        <w:t>jeg</w:t>
      </w:r>
      <w:proofErr w:type="spellEnd"/>
      <w:r w:rsidRPr="00530F5D">
        <w:rPr>
          <w:rFonts w:ascii="Myriad Pro" w:hAnsi="Myriad Pro" w:cs="Calibri"/>
        </w:rPr>
        <w:t xml:space="preserve"> ili ov</w:t>
      </w:r>
      <w:r w:rsidR="00AC0E00">
        <w:rPr>
          <w:rFonts w:ascii="Myriad Pro" w:hAnsi="Myriad Pro" w:cs="Calibri"/>
        </w:rPr>
        <w:t>čijeg</w:t>
      </w:r>
      <w:r w:rsidRPr="00530F5D">
        <w:rPr>
          <w:rFonts w:ascii="Myriad Pro" w:hAnsi="Myriad Pro" w:cs="Calibri"/>
        </w:rPr>
        <w:t xml:space="preserve"> mlijeka</w:t>
      </w:r>
      <w:r w:rsidR="00712EA9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 </w:t>
      </w:r>
    </w:p>
    <w:p w14:paraId="00617261" w14:textId="77777777" w:rsidR="00EE388D" w:rsidRDefault="00EE388D" w:rsidP="00EE388D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271ABD52" w14:textId="07D6372F" w:rsidR="00CF2D88" w:rsidRPr="00AC0E00" w:rsidRDefault="0096754C" w:rsidP="00361477">
      <w:pPr>
        <w:pStyle w:val="Tekst"/>
        <w:numPr>
          <w:ilvl w:val="0"/>
          <w:numId w:val="57"/>
        </w:numPr>
        <w:spacing w:before="0" w:after="0" w:line="240" w:lineRule="auto"/>
        <w:rPr>
          <w:rFonts w:ascii="Myriad Pro" w:hAnsi="Myriad Pro" w:cs="Calibri"/>
        </w:rPr>
      </w:pPr>
      <w:r w:rsidRPr="00D001D9">
        <w:rPr>
          <w:rFonts w:ascii="Myriad Pro" w:hAnsi="Myriad Pro" w:cs="Calibri"/>
        </w:rPr>
        <w:t>Postojeći</w:t>
      </w:r>
      <w:r>
        <w:rPr>
          <w:rFonts w:ascii="Myriad Pro" w:hAnsi="Myriad Pro" w:cs="Calibri"/>
        </w:rPr>
        <w:t>,</w:t>
      </w:r>
      <w:r w:rsidRPr="00D001D9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n</w:t>
      </w:r>
      <w:r w:rsidRPr="00371A51">
        <w:rPr>
          <w:rFonts w:ascii="Myriad Pro" w:hAnsi="Myriad Pro" w:cs="Calibri"/>
        </w:rPr>
        <w:t>ovoizgrađeni, sanirani, dograđeni ili adaptirani objekti</w:t>
      </w:r>
      <w:r w:rsidRPr="00D001D9">
        <w:rPr>
          <w:rFonts w:ascii="Myriad Pro" w:hAnsi="Myriad Pro" w:cs="Calibri"/>
        </w:rPr>
        <w:t xml:space="preserve"> za preradu </w:t>
      </w:r>
      <w:r>
        <w:rPr>
          <w:rFonts w:ascii="Myriad Pro" w:hAnsi="Myriad Pro" w:cs="Calibri"/>
        </w:rPr>
        <w:t>mlijeka</w:t>
      </w:r>
      <w:r w:rsidRPr="00D001D9">
        <w:rPr>
          <w:rFonts w:ascii="Myriad Pro" w:hAnsi="Myriad Pro" w:cs="Calibri"/>
        </w:rPr>
        <w:t xml:space="preserve"> moraju posjedovati upotrebnu dozvolu</w:t>
      </w:r>
      <w:r>
        <w:rPr>
          <w:rFonts w:ascii="Myriad Pro" w:hAnsi="Myriad Pro" w:cs="Calibri"/>
        </w:rPr>
        <w:t xml:space="preserve"> 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371A51">
        <w:rPr>
          <w:rFonts w:ascii="Myriad Pro" w:hAnsi="Myriad Pro" w:cs="Calibri"/>
        </w:rPr>
        <w:t xml:space="preserve">izdat od nadležnih organa </w:t>
      </w:r>
      <w:proofErr w:type="spellStart"/>
      <w:r w:rsidRPr="00371A51">
        <w:rPr>
          <w:rFonts w:ascii="Myriad Pro" w:hAnsi="Myriad Pro" w:cs="Calibri"/>
        </w:rPr>
        <w:t>FBiH</w:t>
      </w:r>
      <w:proofErr w:type="spellEnd"/>
      <w:r w:rsidRPr="00371A51">
        <w:rPr>
          <w:rFonts w:ascii="Myriad Pro" w:hAnsi="Myriad Pro" w:cs="Calibri"/>
        </w:rPr>
        <w:t>, kantona, RS i BD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i ispunjavati minimalne tehničke uslove za obavljanje djelatnosti </w:t>
      </w:r>
      <w:r>
        <w:rPr>
          <w:rFonts w:ascii="Myriad Pro" w:hAnsi="Myriad Pro" w:cs="Calibri"/>
        </w:rPr>
        <w:t>odnosno na</w:t>
      </w:r>
      <w:r w:rsidRPr="001C5F86">
        <w:rPr>
          <w:rFonts w:ascii="Myriad Pro" w:hAnsi="Myriad Pro" w:cs="Calibri"/>
        </w:rPr>
        <w:t xml:space="preserve"> kraju investicije moraju ispuniti minimaln</w:t>
      </w:r>
      <w:r>
        <w:rPr>
          <w:rFonts w:ascii="Myriad Pro" w:hAnsi="Myriad Pro" w:cs="Calibri"/>
        </w:rPr>
        <w:t>e</w:t>
      </w:r>
      <w:r w:rsidRPr="001C5F86">
        <w:rPr>
          <w:rFonts w:ascii="Myriad Pro" w:hAnsi="Myriad Pro" w:cs="Calibri"/>
        </w:rPr>
        <w:t xml:space="preserve"> tehničke uslove propisan</w:t>
      </w:r>
      <w:r w:rsidR="00FD2668">
        <w:rPr>
          <w:rFonts w:ascii="Myriad Pro" w:hAnsi="Myriad Pro" w:cs="Calibri"/>
        </w:rPr>
        <w:t>e</w:t>
      </w:r>
      <w:r w:rsidRPr="001C5F86">
        <w:rPr>
          <w:rFonts w:ascii="Myriad Pro" w:hAnsi="Myriad Pro" w:cs="Calibri"/>
        </w:rPr>
        <w:t xml:space="preserve"> važ</w:t>
      </w:r>
      <w:r>
        <w:rPr>
          <w:rFonts w:ascii="Myriad Pro" w:hAnsi="Myriad Pro" w:cs="Calibri"/>
        </w:rPr>
        <w:t>eći</w:t>
      </w:r>
      <w:r w:rsidRPr="001C5F86">
        <w:rPr>
          <w:rFonts w:ascii="Myriad Pro" w:hAnsi="Myriad Pro" w:cs="Calibri"/>
        </w:rPr>
        <w:t xml:space="preserve">m zakonima u BiH i posjedovati upotrebnu dozvolu </w:t>
      </w:r>
      <w:r>
        <w:rPr>
          <w:rFonts w:ascii="Myriad Pro" w:hAnsi="Myriad Pro" w:cs="Calibri"/>
        </w:rPr>
        <w:t>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1C5F86">
        <w:rPr>
          <w:rFonts w:ascii="Myriad Pro" w:hAnsi="Myriad Pro" w:cs="Calibri"/>
        </w:rPr>
        <w:t xml:space="preserve">za bavljenje gore </w:t>
      </w:r>
      <w:proofErr w:type="spellStart"/>
      <w:r w:rsidRPr="001C5F86">
        <w:rPr>
          <w:rFonts w:ascii="Myriad Pro" w:hAnsi="Myriad Pro" w:cs="Calibri"/>
        </w:rPr>
        <w:t>pomenut</w:t>
      </w:r>
      <w:r>
        <w:rPr>
          <w:rFonts w:ascii="Myriad Pro" w:hAnsi="Myriad Pro" w:cs="Calibri"/>
        </w:rPr>
        <w:t>om</w:t>
      </w:r>
      <w:proofErr w:type="spellEnd"/>
      <w:r w:rsidRPr="001C5F86">
        <w:rPr>
          <w:rFonts w:ascii="Myriad Pro" w:hAnsi="Myriad Pro" w:cs="Calibri"/>
        </w:rPr>
        <w:t xml:space="preserve"> djelatno</w:t>
      </w:r>
      <w:r>
        <w:rPr>
          <w:rFonts w:ascii="Myriad Pro" w:hAnsi="Myriad Pro" w:cs="Calibri"/>
        </w:rPr>
        <w:t>šću</w:t>
      </w:r>
      <w:r w:rsidRPr="001C5F86">
        <w:rPr>
          <w:rFonts w:ascii="Myriad Pro" w:hAnsi="Myriad Pro" w:cs="Calibri"/>
        </w:rPr>
        <w:t xml:space="preserve"> te </w:t>
      </w:r>
      <w:r>
        <w:rPr>
          <w:rFonts w:ascii="Myriad Pro" w:hAnsi="Myriad Pro" w:cs="Calibri"/>
        </w:rPr>
        <w:t xml:space="preserve">biti certificirani u skladu sa </w:t>
      </w:r>
      <w:r w:rsidR="00006623" w:rsidRPr="00EE388D">
        <w:rPr>
          <w:rFonts w:ascii="Myriad Pro" w:hAnsi="Myriad Pro" w:cs="Calibri"/>
        </w:rPr>
        <w:t>HACCP sistem</w:t>
      </w:r>
      <w:r w:rsidR="00006623">
        <w:rPr>
          <w:rFonts w:ascii="Myriad Pro" w:hAnsi="Myriad Pro" w:cs="Calibri"/>
        </w:rPr>
        <w:t>om</w:t>
      </w:r>
      <w:r w:rsidR="00006623" w:rsidRPr="00EE388D"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>(minimalno HACCP, a moguće je i IFS</w:t>
      </w:r>
      <w:r>
        <w:rPr>
          <w:rFonts w:ascii="Myriad Pro" w:hAnsi="Myriad Pro" w:cs="Calibri"/>
        </w:rPr>
        <w:t>,</w:t>
      </w:r>
      <w:r w:rsidRPr="001C5F86">
        <w:rPr>
          <w:rFonts w:ascii="Myriad Pro" w:hAnsi="Myriad Pro" w:cs="Calibri"/>
        </w:rPr>
        <w:t xml:space="preserve"> ISO 22000)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na kraju investicije, a najkasnije u roku od 12 mjeseci nakon </w:t>
      </w:r>
      <w:proofErr w:type="spellStart"/>
      <w:r w:rsidRPr="001C5F86">
        <w:rPr>
          <w:rFonts w:ascii="Myriad Pro" w:hAnsi="Myriad Pro" w:cs="Calibri"/>
        </w:rPr>
        <w:t>početka</w:t>
      </w:r>
      <w:proofErr w:type="spellEnd"/>
      <w:r w:rsidRPr="001C5F86">
        <w:rPr>
          <w:rFonts w:ascii="Myriad Pro" w:hAnsi="Myriad Pro" w:cs="Calibri"/>
        </w:rPr>
        <w:t xml:space="preserve"> investicije</w:t>
      </w:r>
      <w:r>
        <w:rPr>
          <w:rFonts w:ascii="Myriad Pro" w:hAnsi="Myriad Pro" w:cs="Calibri"/>
        </w:rPr>
        <w:t>.</w:t>
      </w:r>
    </w:p>
    <w:bookmarkEnd w:id="32"/>
    <w:p w14:paraId="2F144F2C" w14:textId="0E27C3F4" w:rsidR="007618CD" w:rsidRPr="00530F5D" w:rsidRDefault="007618CD" w:rsidP="00DF5A8A">
      <w:pPr>
        <w:pStyle w:val="Tekst"/>
        <w:spacing w:before="0" w:after="0" w:line="240" w:lineRule="auto"/>
        <w:ind w:left="720"/>
        <w:rPr>
          <w:rFonts w:ascii="Myriad Pro" w:hAnsi="Myriad Pro" w:cs="Calibri"/>
        </w:rPr>
      </w:pPr>
    </w:p>
    <w:p w14:paraId="41380F50" w14:textId="6925EB6E" w:rsidR="00524BA0" w:rsidRPr="00530F5D" w:rsidRDefault="00240B98" w:rsidP="00E44A39">
      <w:pPr>
        <w:pStyle w:val="Heading4"/>
        <w:numPr>
          <w:ilvl w:val="3"/>
          <w:numId w:val="53"/>
        </w:numPr>
        <w:spacing w:before="0" w:after="0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</w:t>
      </w:r>
      <w:r w:rsidR="00524BA0" w:rsidRPr="00530F5D">
        <w:rPr>
          <w:rFonts w:cstheme="minorHAnsi"/>
          <w:lang w:val="bs-Latn-BA"/>
        </w:rPr>
        <w:t>Sektor prerade mesa</w:t>
      </w:r>
    </w:p>
    <w:p w14:paraId="1D194161" w14:textId="64FAE43E" w:rsidR="00EF2C17" w:rsidRDefault="00EF2C17" w:rsidP="00EF2C17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8131763" w14:textId="501CD124" w:rsidR="00EF2C17" w:rsidRPr="00EF2C17" w:rsidRDefault="00EF2C17" w:rsidP="00EF2C17">
      <w:pPr>
        <w:pStyle w:val="Tekst"/>
        <w:spacing w:before="0" w:after="0" w:line="240" w:lineRule="auto"/>
        <w:ind w:firstLine="495"/>
        <w:rPr>
          <w:rFonts w:ascii="Myriad Pro" w:hAnsi="Myriad Pro" w:cs="Calibri"/>
          <w:b/>
          <w:bCs/>
        </w:rPr>
      </w:pPr>
      <w:r w:rsidRPr="00EF2C17">
        <w:rPr>
          <w:rFonts w:ascii="Myriad Pro" w:hAnsi="Myriad Pro" w:cs="Calibri"/>
          <w:b/>
          <w:bCs/>
        </w:rPr>
        <w:t>Za klaonice</w:t>
      </w:r>
    </w:p>
    <w:p w14:paraId="172AB5AC" w14:textId="6BE2B229" w:rsidR="00C22697" w:rsidRDefault="00C22697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Podnosioci prijave koji se bave preradom </w:t>
      </w:r>
      <w:r w:rsidR="00F46FA9" w:rsidRPr="00530F5D">
        <w:rPr>
          <w:rFonts w:ascii="Myriad Pro" w:hAnsi="Myriad Pro" w:cs="Calibri"/>
        </w:rPr>
        <w:t xml:space="preserve">mesa i mesnih proizvoda </w:t>
      </w:r>
      <w:r w:rsidRPr="00530F5D">
        <w:rPr>
          <w:rFonts w:ascii="Myriad Pro" w:hAnsi="Myriad Pro" w:cs="Calibri"/>
        </w:rPr>
        <w:t xml:space="preserve">moraju ispuniti sljedeće posebne uslove: </w:t>
      </w:r>
    </w:p>
    <w:p w14:paraId="3B75AD4D" w14:textId="79E883D8" w:rsidR="00D637BE" w:rsidRDefault="00D637BE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>
        <w:rPr>
          <w:rFonts w:ascii="Myriad Pro" w:hAnsi="Myriad Pro" w:cs="Calibri"/>
        </w:rPr>
        <w:t>Za objekte za klanje stoke i živin</w:t>
      </w:r>
      <w:r w:rsidR="006A3A31">
        <w:rPr>
          <w:rFonts w:ascii="Myriad Pro" w:hAnsi="Myriad Pro" w:cs="Calibri"/>
        </w:rPr>
        <w:t>a</w:t>
      </w:r>
      <w:r>
        <w:rPr>
          <w:rFonts w:ascii="Myriad Pro" w:hAnsi="Myriad Pro" w:cs="Calibri"/>
        </w:rPr>
        <w:t xml:space="preserve">: </w:t>
      </w:r>
    </w:p>
    <w:p w14:paraId="3EDB8D61" w14:textId="77777777" w:rsidR="00D637BE" w:rsidRPr="00530F5D" w:rsidRDefault="00D637BE" w:rsidP="0096754C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1030915C" w14:textId="2AE1F9B6" w:rsidR="00FC137A" w:rsidRPr="00530F5D" w:rsidRDefault="00FC137A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sljedeći dnevni kapacitet klanja</w:t>
      </w:r>
      <w:r w:rsidR="0061052C" w:rsidRPr="00530F5D">
        <w:rPr>
          <w:rFonts w:ascii="Myriad Pro" w:hAnsi="Myriad Pro" w:cs="Calibri"/>
        </w:rPr>
        <w:t xml:space="preserve"> i primarne obrade</w:t>
      </w:r>
      <w:r w:rsidRPr="00530F5D">
        <w:rPr>
          <w:rFonts w:ascii="Myriad Pro" w:hAnsi="Myriad Pro" w:cs="Calibri"/>
        </w:rPr>
        <w:t xml:space="preserve"> </w:t>
      </w:r>
      <w:r w:rsidR="00FC1411" w:rsidRPr="00530F5D">
        <w:rPr>
          <w:rFonts w:ascii="Myriad Pro" w:hAnsi="Myriad Pro" w:cs="Calibri"/>
          <w:b/>
        </w:rPr>
        <w:t>(</w:t>
      </w:r>
      <w:r w:rsidR="002531C5" w:rsidRPr="00530F5D">
        <w:rPr>
          <w:rFonts w:ascii="Myriad Pro" w:hAnsi="Myriad Pro" w:cs="Calibri"/>
          <w:b/>
        </w:rPr>
        <w:t>nakon</w:t>
      </w:r>
      <w:r w:rsidR="00FC1411" w:rsidRPr="00530F5D">
        <w:rPr>
          <w:rFonts w:ascii="Myriad Pro" w:hAnsi="Myriad Pro" w:cs="Calibri"/>
          <w:b/>
        </w:rPr>
        <w:t xml:space="preserve"> investicije)</w:t>
      </w:r>
      <w:r w:rsidRPr="00530F5D">
        <w:rPr>
          <w:rFonts w:ascii="Myriad Pro" w:hAnsi="Myriad Pro" w:cs="Calibri"/>
        </w:rPr>
        <w:t xml:space="preserve">: </w:t>
      </w:r>
    </w:p>
    <w:p w14:paraId="32453FDA" w14:textId="13217E4E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lastRenderedPageBreak/>
        <w:t>od minimalno 10 junadi</w:t>
      </w:r>
      <w:r w:rsidR="00433065">
        <w:rPr>
          <w:rFonts w:ascii="Myriad Pro" w:hAnsi="Myriad Pro" w:cs="Calibri"/>
        </w:rPr>
        <w:t>;</w:t>
      </w:r>
      <w:r w:rsidRPr="00530F5D">
        <w:rPr>
          <w:rFonts w:ascii="Myriad Pro" w:hAnsi="Myriad Pro" w:cs="Calibri"/>
        </w:rPr>
        <w:t xml:space="preserve"> ili </w:t>
      </w:r>
    </w:p>
    <w:p w14:paraId="25AF6856" w14:textId="128D360F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od minimalno 50 ovaca</w:t>
      </w:r>
      <w:r w:rsidR="00433065">
        <w:rPr>
          <w:rFonts w:ascii="Myriad Pro" w:hAnsi="Myriad Pro" w:cs="Calibri"/>
        </w:rPr>
        <w:t>;</w:t>
      </w:r>
      <w:r w:rsidRPr="00530F5D">
        <w:rPr>
          <w:rFonts w:ascii="Myriad Pro" w:hAnsi="Myriad Pro" w:cs="Calibri"/>
        </w:rPr>
        <w:t xml:space="preserve"> ili</w:t>
      </w:r>
    </w:p>
    <w:p w14:paraId="5542726C" w14:textId="32BA3871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od minimalno 30 svinja</w:t>
      </w:r>
      <w:r w:rsidR="00433065">
        <w:rPr>
          <w:rFonts w:ascii="Myriad Pro" w:hAnsi="Myriad Pro" w:cs="Calibri"/>
        </w:rPr>
        <w:t>;</w:t>
      </w:r>
      <w:r w:rsidRPr="00530F5D">
        <w:rPr>
          <w:rFonts w:ascii="Myriad Pro" w:hAnsi="Myriad Pro" w:cs="Calibri"/>
        </w:rPr>
        <w:t xml:space="preserve"> ili </w:t>
      </w:r>
    </w:p>
    <w:p w14:paraId="712C8880" w14:textId="2F693711" w:rsidR="00FC137A" w:rsidRPr="00530F5D" w:rsidRDefault="00FC137A" w:rsidP="00DF5A8A">
      <w:pPr>
        <w:pStyle w:val="Tekst"/>
        <w:numPr>
          <w:ilvl w:val="2"/>
          <w:numId w:val="43"/>
        </w:numPr>
        <w:spacing w:before="0" w:after="0" w:line="240" w:lineRule="auto"/>
        <w:ind w:left="252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od minimalno 5</w:t>
      </w:r>
      <w:r w:rsidR="00CA6DD5" w:rsidRPr="00530F5D">
        <w:rPr>
          <w:rFonts w:ascii="Myriad Pro" w:hAnsi="Myriad Pro" w:cs="Calibri"/>
        </w:rPr>
        <w:t>.</w:t>
      </w:r>
      <w:r w:rsidRPr="00530F5D">
        <w:rPr>
          <w:rFonts w:ascii="Myriad Pro" w:hAnsi="Myriad Pro" w:cs="Calibri"/>
        </w:rPr>
        <w:t xml:space="preserve">000 peradi. </w:t>
      </w:r>
    </w:p>
    <w:p w14:paraId="68B8DE08" w14:textId="77777777" w:rsidR="00C22697" w:rsidRPr="00530F5D" w:rsidRDefault="00C22697" w:rsidP="00DF5A8A">
      <w:pPr>
        <w:pStyle w:val="Tekst"/>
        <w:spacing w:before="0" w:after="0" w:line="240" w:lineRule="auto"/>
        <w:ind w:left="360"/>
        <w:rPr>
          <w:rFonts w:ascii="Myriad Pro" w:hAnsi="Myriad Pro" w:cs="Calibri"/>
        </w:rPr>
      </w:pPr>
    </w:p>
    <w:p w14:paraId="4D744E2C" w14:textId="0E8AA04D" w:rsidR="003C59A8" w:rsidRPr="00530F5D" w:rsidRDefault="00D637BE" w:rsidP="0029458A">
      <w:pPr>
        <w:pStyle w:val="Tekst"/>
        <w:spacing w:before="0" w:after="0" w:line="240" w:lineRule="auto"/>
        <w:ind w:firstLine="720"/>
        <w:rPr>
          <w:rFonts w:ascii="Myriad Pro" w:hAnsi="Myriad Pro" w:cs="Calibri"/>
          <w:b/>
        </w:rPr>
      </w:pPr>
      <w:r>
        <w:rPr>
          <w:rFonts w:ascii="Myriad Pro" w:hAnsi="Myriad Pro" w:cs="Calibri"/>
          <w:b/>
        </w:rPr>
        <w:t xml:space="preserve">Za objekte za preradu mesa </w:t>
      </w:r>
    </w:p>
    <w:p w14:paraId="028DEC86" w14:textId="7100F282" w:rsidR="00F37282" w:rsidRPr="00530F5D" w:rsidRDefault="00F37282" w:rsidP="00DF5A8A">
      <w:pPr>
        <w:pStyle w:val="Tekst"/>
        <w:numPr>
          <w:ilvl w:val="0"/>
          <w:numId w:val="43"/>
        </w:numPr>
        <w:spacing w:before="0" w:after="0" w:line="240" w:lineRule="auto"/>
        <w:ind w:left="108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Podnosioci prijave koji se bave preradom</w:t>
      </w:r>
      <w:r w:rsidR="00012870" w:rsidRPr="00530F5D">
        <w:rPr>
          <w:rFonts w:ascii="Myriad Pro" w:hAnsi="Myriad Pro" w:cs="Calibri"/>
        </w:rPr>
        <w:t xml:space="preserve"> mesa i </w:t>
      </w:r>
      <w:r w:rsidR="0055394E" w:rsidRPr="00530F5D">
        <w:rPr>
          <w:rFonts w:ascii="Myriad Pro" w:hAnsi="Myriad Pro" w:cs="Calibri"/>
        </w:rPr>
        <w:t>mesnih</w:t>
      </w:r>
      <w:r w:rsidRPr="00530F5D">
        <w:rPr>
          <w:rFonts w:ascii="Myriad Pro" w:hAnsi="Myriad Pro" w:cs="Calibri"/>
        </w:rPr>
        <w:t xml:space="preserve"> proizvoda moraju ispuniti sljedeće posebne uslove: </w:t>
      </w:r>
    </w:p>
    <w:p w14:paraId="19B77B04" w14:textId="1F969B8A" w:rsidR="00F37282" w:rsidRPr="00530F5D" w:rsidRDefault="008A077F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m</w:t>
      </w:r>
      <w:r w:rsidR="00F37282" w:rsidRPr="00530F5D">
        <w:rPr>
          <w:rFonts w:ascii="Myriad Pro" w:hAnsi="Myriad Pro" w:cs="Calibri"/>
        </w:rPr>
        <w:t xml:space="preserve">inimalno </w:t>
      </w:r>
      <w:r w:rsidR="0084671B" w:rsidRPr="00530F5D">
        <w:rPr>
          <w:rFonts w:ascii="Myriad Pro" w:hAnsi="Myriad Pro" w:cs="Calibri"/>
        </w:rPr>
        <w:t>20</w:t>
      </w:r>
      <w:r w:rsidR="00F37282" w:rsidRPr="00530F5D">
        <w:rPr>
          <w:rFonts w:ascii="Myriad Pro" w:hAnsi="Myriad Pro" w:cs="Calibri"/>
        </w:rPr>
        <w:t xml:space="preserve"> tona godišnji kapacitet prerade</w:t>
      </w:r>
      <w:r w:rsidR="00F37282" w:rsidRPr="00530F5D">
        <w:rPr>
          <w:rFonts w:ascii="Myriad Pro" w:hAnsi="Myriad Pro" w:cs="Calibri"/>
          <w:b/>
        </w:rPr>
        <w:t xml:space="preserve"> </w:t>
      </w:r>
      <w:r w:rsidR="008772DE" w:rsidRPr="00530F5D">
        <w:rPr>
          <w:rFonts w:ascii="Myriad Pro" w:hAnsi="Myriad Pro" w:cs="Calibri"/>
          <w:b/>
        </w:rPr>
        <w:t>(</w:t>
      </w:r>
      <w:r w:rsidR="00F37282" w:rsidRPr="00530F5D">
        <w:rPr>
          <w:rFonts w:ascii="Myriad Pro" w:hAnsi="Myriad Pro" w:cs="Calibri"/>
          <w:b/>
        </w:rPr>
        <w:t>prije investicije</w:t>
      </w:r>
      <w:r w:rsidR="00F46FA9" w:rsidRPr="00530F5D">
        <w:rPr>
          <w:rFonts w:ascii="Myriad Pro" w:hAnsi="Myriad Pro" w:cs="Calibri"/>
          <w:b/>
        </w:rPr>
        <w:t>)</w:t>
      </w:r>
      <w:r w:rsidR="00712EA9">
        <w:rPr>
          <w:rFonts w:ascii="Myriad Pro" w:hAnsi="Myriad Pro" w:cs="Calibri"/>
        </w:rPr>
        <w:t>;</w:t>
      </w:r>
      <w:r w:rsidR="00F46FA9" w:rsidRPr="00530F5D">
        <w:rPr>
          <w:rFonts w:ascii="Myriad Pro" w:hAnsi="Myriad Pro" w:cs="Calibri"/>
        </w:rPr>
        <w:t xml:space="preserve"> </w:t>
      </w:r>
    </w:p>
    <w:p w14:paraId="7BF6B8DC" w14:textId="368A36D7" w:rsidR="002A0A77" w:rsidRPr="00530F5D" w:rsidRDefault="00113B4D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najmanje</w:t>
      </w:r>
      <w:r w:rsidR="009C377F" w:rsidRPr="00530F5D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jednu punu fiskalnu godinu (2019)</w:t>
      </w:r>
      <w:r w:rsidRPr="00D001D9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poslovanja</w:t>
      </w:r>
      <w:r w:rsidRPr="00530F5D">
        <w:rPr>
          <w:rFonts w:ascii="Myriad Pro" w:hAnsi="Myriad Pro" w:cs="Calibri"/>
        </w:rPr>
        <w:t xml:space="preserve"> </w:t>
      </w:r>
      <w:r w:rsidR="002A0A77" w:rsidRPr="00530F5D">
        <w:rPr>
          <w:rFonts w:ascii="Myriad Pro" w:hAnsi="Myriad Pro" w:cs="Calibri"/>
        </w:rPr>
        <w:t>u preradi mesa</w:t>
      </w:r>
      <w:r w:rsidR="00712EA9">
        <w:rPr>
          <w:rFonts w:ascii="Myriad Pro" w:hAnsi="Myriad Pro" w:cs="Calibri"/>
        </w:rPr>
        <w:t>.</w:t>
      </w:r>
    </w:p>
    <w:p w14:paraId="20FE2137" w14:textId="77777777" w:rsidR="00F46FA9" w:rsidRPr="00530F5D" w:rsidRDefault="00F46FA9" w:rsidP="00464BC2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39F4BB76" w14:textId="18AFB862" w:rsidR="0096754C" w:rsidRPr="001C5F86" w:rsidRDefault="0096754C" w:rsidP="0096754C">
      <w:pPr>
        <w:pStyle w:val="Tekst"/>
        <w:numPr>
          <w:ilvl w:val="0"/>
          <w:numId w:val="57"/>
        </w:numPr>
        <w:spacing w:before="0" w:after="0" w:line="240" w:lineRule="auto"/>
        <w:rPr>
          <w:rFonts w:ascii="Myriad Pro" w:hAnsi="Myriad Pro" w:cs="Calibri"/>
        </w:rPr>
      </w:pPr>
      <w:r w:rsidRPr="00D001D9">
        <w:rPr>
          <w:rFonts w:ascii="Myriad Pro" w:hAnsi="Myriad Pro" w:cs="Calibri"/>
        </w:rPr>
        <w:t>Postojeći</w:t>
      </w:r>
      <w:r>
        <w:rPr>
          <w:rFonts w:ascii="Myriad Pro" w:hAnsi="Myriad Pro" w:cs="Calibri"/>
        </w:rPr>
        <w:t>,</w:t>
      </w:r>
      <w:r w:rsidRPr="00D001D9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n</w:t>
      </w:r>
      <w:r w:rsidRPr="00371A51">
        <w:rPr>
          <w:rFonts w:ascii="Myriad Pro" w:hAnsi="Myriad Pro" w:cs="Calibri"/>
        </w:rPr>
        <w:t>ovoizgrađeni, sanirani, dograđeni ili adaptirani objekti</w:t>
      </w:r>
      <w:r w:rsidRPr="00D001D9">
        <w:rPr>
          <w:rFonts w:ascii="Myriad Pro" w:hAnsi="Myriad Pro" w:cs="Calibri"/>
        </w:rPr>
        <w:t xml:space="preserve"> za preradu </w:t>
      </w:r>
      <w:r>
        <w:rPr>
          <w:rFonts w:ascii="Myriad Pro" w:hAnsi="Myriad Pro" w:cs="Calibri"/>
        </w:rPr>
        <w:t>mesa</w:t>
      </w:r>
      <w:r w:rsidRPr="00D001D9">
        <w:rPr>
          <w:rFonts w:ascii="Myriad Pro" w:hAnsi="Myriad Pro" w:cs="Calibri"/>
        </w:rPr>
        <w:t xml:space="preserve"> moraju posjedovati upotrebnu dozvolu</w:t>
      </w:r>
      <w:r>
        <w:rPr>
          <w:rFonts w:ascii="Myriad Pro" w:hAnsi="Myriad Pro" w:cs="Calibri"/>
        </w:rPr>
        <w:t xml:space="preserve"> 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371A51">
        <w:rPr>
          <w:rFonts w:ascii="Myriad Pro" w:hAnsi="Myriad Pro" w:cs="Calibri"/>
        </w:rPr>
        <w:t xml:space="preserve">izdat od nadležnih organa </w:t>
      </w:r>
      <w:proofErr w:type="spellStart"/>
      <w:r w:rsidRPr="00371A51">
        <w:rPr>
          <w:rFonts w:ascii="Myriad Pro" w:hAnsi="Myriad Pro" w:cs="Calibri"/>
        </w:rPr>
        <w:t>FBiH</w:t>
      </w:r>
      <w:proofErr w:type="spellEnd"/>
      <w:r w:rsidRPr="00371A51">
        <w:rPr>
          <w:rFonts w:ascii="Myriad Pro" w:hAnsi="Myriad Pro" w:cs="Calibri"/>
        </w:rPr>
        <w:t>, kantona, RS i BD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i ispunjavati minimalne tehničke uslove za obavljanje djelatnosti </w:t>
      </w:r>
      <w:r>
        <w:rPr>
          <w:rFonts w:ascii="Myriad Pro" w:hAnsi="Myriad Pro" w:cs="Calibri"/>
        </w:rPr>
        <w:t>odnosno na</w:t>
      </w:r>
      <w:r w:rsidRPr="001C5F86">
        <w:rPr>
          <w:rFonts w:ascii="Myriad Pro" w:hAnsi="Myriad Pro" w:cs="Calibri"/>
        </w:rPr>
        <w:t xml:space="preserve"> kraju investicije moraju ispuniti minimaln</w:t>
      </w:r>
      <w:r>
        <w:rPr>
          <w:rFonts w:ascii="Myriad Pro" w:hAnsi="Myriad Pro" w:cs="Calibri"/>
        </w:rPr>
        <w:t>e</w:t>
      </w:r>
      <w:r w:rsidRPr="001C5F86">
        <w:rPr>
          <w:rFonts w:ascii="Myriad Pro" w:hAnsi="Myriad Pro" w:cs="Calibri"/>
        </w:rPr>
        <w:t xml:space="preserve"> tehničke uslove propisanim važ</w:t>
      </w:r>
      <w:r>
        <w:rPr>
          <w:rFonts w:ascii="Myriad Pro" w:hAnsi="Myriad Pro" w:cs="Calibri"/>
        </w:rPr>
        <w:t>eći</w:t>
      </w:r>
      <w:r w:rsidRPr="001C5F86">
        <w:rPr>
          <w:rFonts w:ascii="Myriad Pro" w:hAnsi="Myriad Pro" w:cs="Calibri"/>
        </w:rPr>
        <w:t xml:space="preserve">m zakonima u BiH i posjedovati upotrebnu dozvolu </w:t>
      </w:r>
      <w:r>
        <w:rPr>
          <w:rFonts w:ascii="Myriad Pro" w:hAnsi="Myriad Pro" w:cs="Calibri"/>
        </w:rPr>
        <w:t>i veterinar</w:t>
      </w:r>
      <w:r w:rsidR="00AC0E00">
        <w:rPr>
          <w:rFonts w:ascii="Myriad Pro" w:hAnsi="Myriad Pro" w:cs="Calibri"/>
        </w:rPr>
        <w:t>s</w:t>
      </w:r>
      <w:r>
        <w:rPr>
          <w:rFonts w:ascii="Myriad Pro" w:hAnsi="Myriad Pro" w:cs="Calibri"/>
        </w:rPr>
        <w:t xml:space="preserve">ki kontrolni broj </w:t>
      </w:r>
      <w:r w:rsidRPr="001C5F86">
        <w:rPr>
          <w:rFonts w:ascii="Myriad Pro" w:hAnsi="Myriad Pro" w:cs="Calibri"/>
        </w:rPr>
        <w:t xml:space="preserve">za bavljenje gore </w:t>
      </w:r>
      <w:proofErr w:type="spellStart"/>
      <w:r w:rsidRPr="001C5F86">
        <w:rPr>
          <w:rFonts w:ascii="Myriad Pro" w:hAnsi="Myriad Pro" w:cs="Calibri"/>
        </w:rPr>
        <w:t>pomenut</w:t>
      </w:r>
      <w:r>
        <w:rPr>
          <w:rFonts w:ascii="Myriad Pro" w:hAnsi="Myriad Pro" w:cs="Calibri"/>
        </w:rPr>
        <w:t>om</w:t>
      </w:r>
      <w:proofErr w:type="spellEnd"/>
      <w:r w:rsidRPr="001C5F86">
        <w:rPr>
          <w:rFonts w:ascii="Myriad Pro" w:hAnsi="Myriad Pro" w:cs="Calibri"/>
        </w:rPr>
        <w:t xml:space="preserve"> djelatno</w:t>
      </w:r>
      <w:r>
        <w:rPr>
          <w:rFonts w:ascii="Myriad Pro" w:hAnsi="Myriad Pro" w:cs="Calibri"/>
        </w:rPr>
        <w:t>šću</w:t>
      </w:r>
      <w:r w:rsidRPr="001C5F86">
        <w:rPr>
          <w:rFonts w:ascii="Myriad Pro" w:hAnsi="Myriad Pro" w:cs="Calibri"/>
        </w:rPr>
        <w:t xml:space="preserve"> te </w:t>
      </w:r>
      <w:r>
        <w:rPr>
          <w:rFonts w:ascii="Myriad Pro" w:hAnsi="Myriad Pro" w:cs="Calibri"/>
        </w:rPr>
        <w:t xml:space="preserve">biti certificirani u skladu sa </w:t>
      </w:r>
      <w:r w:rsidR="00240B98" w:rsidRPr="00EE388D">
        <w:rPr>
          <w:rFonts w:ascii="Myriad Pro" w:hAnsi="Myriad Pro" w:cs="Calibri"/>
        </w:rPr>
        <w:t>HACCP sistem</w:t>
      </w:r>
      <w:r w:rsidR="00240B98">
        <w:rPr>
          <w:rFonts w:ascii="Myriad Pro" w:hAnsi="Myriad Pro" w:cs="Calibri"/>
        </w:rPr>
        <w:t>om</w:t>
      </w:r>
      <w:r w:rsidR="00240B98" w:rsidRPr="00EE388D"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>(minimalno HACCP, a moguće je i IFS</w:t>
      </w:r>
      <w:r>
        <w:rPr>
          <w:rFonts w:ascii="Myriad Pro" w:hAnsi="Myriad Pro" w:cs="Calibri"/>
        </w:rPr>
        <w:t>,</w:t>
      </w:r>
      <w:r w:rsidRPr="001C5F86">
        <w:rPr>
          <w:rFonts w:ascii="Myriad Pro" w:hAnsi="Myriad Pro" w:cs="Calibri"/>
        </w:rPr>
        <w:t xml:space="preserve"> ISO 22000)</w:t>
      </w:r>
      <w:r>
        <w:rPr>
          <w:rFonts w:ascii="Myriad Pro" w:hAnsi="Myriad Pro" w:cs="Calibri"/>
        </w:rPr>
        <w:t xml:space="preserve"> </w:t>
      </w:r>
      <w:r w:rsidRPr="001C5F86">
        <w:rPr>
          <w:rFonts w:ascii="Myriad Pro" w:hAnsi="Myriad Pro" w:cs="Calibri"/>
        </w:rPr>
        <w:t xml:space="preserve">na kraju investicije, a najkasnije u roku od 12 mjeseci nakon </w:t>
      </w:r>
      <w:proofErr w:type="spellStart"/>
      <w:r w:rsidRPr="001C5F86">
        <w:rPr>
          <w:rFonts w:ascii="Myriad Pro" w:hAnsi="Myriad Pro" w:cs="Calibri"/>
        </w:rPr>
        <w:t>početka</w:t>
      </w:r>
      <w:proofErr w:type="spellEnd"/>
      <w:r w:rsidRPr="001C5F86">
        <w:rPr>
          <w:rFonts w:ascii="Myriad Pro" w:hAnsi="Myriad Pro" w:cs="Calibri"/>
        </w:rPr>
        <w:t xml:space="preserve"> investicije</w:t>
      </w:r>
      <w:r>
        <w:rPr>
          <w:rFonts w:ascii="Myriad Pro" w:hAnsi="Myriad Pro" w:cs="Calibri"/>
        </w:rPr>
        <w:t>.</w:t>
      </w:r>
    </w:p>
    <w:p w14:paraId="129B4589" w14:textId="60A6DD71" w:rsidR="00012870" w:rsidRDefault="00012870" w:rsidP="00DF5A8A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5219818C" w14:textId="77777777" w:rsidR="000506BC" w:rsidRPr="00D001D9" w:rsidRDefault="000506BC" w:rsidP="000506BC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1545842" w14:textId="249EEC9A" w:rsidR="002531C5" w:rsidRPr="00BC69FC" w:rsidRDefault="00240B98" w:rsidP="00E44A39">
      <w:pPr>
        <w:pStyle w:val="Tekst"/>
        <w:numPr>
          <w:ilvl w:val="3"/>
          <w:numId w:val="53"/>
        </w:numPr>
        <w:spacing w:before="0" w:after="0" w:line="240" w:lineRule="auto"/>
        <w:rPr>
          <w:rFonts w:ascii="Myriad Pro" w:hAnsi="Myriad Pro" w:cs="Calibri"/>
          <w:b/>
          <w:bCs/>
        </w:rPr>
      </w:pPr>
      <w:r w:rsidRPr="00BC69FC">
        <w:rPr>
          <w:rFonts w:ascii="Myriad Pro" w:hAnsi="Myriad Pro" w:cs="Calibri"/>
          <w:b/>
          <w:bCs/>
        </w:rPr>
        <w:t xml:space="preserve"> </w:t>
      </w:r>
      <w:r w:rsidR="0096754C" w:rsidRPr="00BC69FC">
        <w:rPr>
          <w:rFonts w:ascii="Myriad Pro" w:hAnsi="Myriad Pro" w:cs="Calibri"/>
          <w:b/>
          <w:bCs/>
        </w:rPr>
        <w:t>S</w:t>
      </w:r>
      <w:r w:rsidR="002531C5" w:rsidRPr="00BC69FC">
        <w:rPr>
          <w:rFonts w:ascii="Myriad Pro" w:hAnsi="Myriad Pro" w:cs="Calibri"/>
          <w:b/>
          <w:bCs/>
        </w:rPr>
        <w:t>ektor prerade žitaric</w:t>
      </w:r>
      <w:r w:rsidR="004439E1" w:rsidRPr="00BC69FC">
        <w:rPr>
          <w:rFonts w:ascii="Myriad Pro" w:hAnsi="Myriad Pro" w:cs="Calibri"/>
          <w:b/>
          <w:bCs/>
        </w:rPr>
        <w:t>a</w:t>
      </w:r>
      <w:r w:rsidR="002531C5" w:rsidRPr="00BC69FC">
        <w:rPr>
          <w:rFonts w:ascii="Myriad Pro" w:hAnsi="Myriad Pro" w:cs="Calibri"/>
          <w:b/>
          <w:bCs/>
        </w:rPr>
        <w:t xml:space="preserve"> </w:t>
      </w:r>
    </w:p>
    <w:p w14:paraId="4B28D4B7" w14:textId="77777777" w:rsidR="00240B98" w:rsidRPr="00530F5D" w:rsidRDefault="00240B98" w:rsidP="00240B98">
      <w:pPr>
        <w:pStyle w:val="Tekst"/>
        <w:spacing w:before="0" w:after="0" w:line="240" w:lineRule="auto"/>
        <w:ind w:left="1215"/>
        <w:rPr>
          <w:rFonts w:ascii="Myriad Pro" w:hAnsi="Myriad Pro" w:cs="Calibri"/>
          <w:b/>
          <w:bCs/>
        </w:rPr>
      </w:pPr>
    </w:p>
    <w:p w14:paraId="69A9433A" w14:textId="793AE2F7" w:rsidR="00BE4409" w:rsidRPr="00530F5D" w:rsidRDefault="00FA57CB" w:rsidP="00FA57CB">
      <w:pPr>
        <w:pStyle w:val="Tekst"/>
        <w:numPr>
          <w:ilvl w:val="0"/>
          <w:numId w:val="43"/>
        </w:numPr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</w:t>
      </w:r>
      <w:r w:rsidR="00E0181A" w:rsidRPr="00530F5D">
        <w:rPr>
          <w:rFonts w:ascii="Myriad Pro" w:hAnsi="Myriad Pro" w:cs="Calibri"/>
        </w:rPr>
        <w:t>odnosioci prijava koji se bave preradom žitarica</w:t>
      </w:r>
      <w:r w:rsidR="008B4C2E">
        <w:rPr>
          <w:rFonts w:ascii="Myriad Pro" w:hAnsi="Myriad Pro" w:cs="Calibri"/>
        </w:rPr>
        <w:t xml:space="preserve"> (bez proizvodnje stočne hrane)</w:t>
      </w:r>
      <w:r w:rsidR="00E0181A" w:rsidRPr="00530F5D">
        <w:rPr>
          <w:rFonts w:ascii="Myriad Pro" w:hAnsi="Myriad Pro" w:cs="Calibri"/>
        </w:rPr>
        <w:t xml:space="preserve"> moraju ispuniti sljedeće uslove:</w:t>
      </w:r>
    </w:p>
    <w:p w14:paraId="30F1AAE1" w14:textId="320C8D3B" w:rsidR="00E0181A" w:rsidRPr="00AC0E00" w:rsidRDefault="00E0181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minimalno </w:t>
      </w:r>
      <w:r w:rsidR="0084671B" w:rsidRPr="00530F5D">
        <w:rPr>
          <w:rFonts w:ascii="Myriad Pro" w:hAnsi="Myriad Pro" w:cs="Calibri"/>
        </w:rPr>
        <w:t>20</w:t>
      </w:r>
      <w:r w:rsidRPr="00530F5D">
        <w:rPr>
          <w:rFonts w:ascii="Myriad Pro" w:hAnsi="Myriad Pro" w:cs="Calibri"/>
        </w:rPr>
        <w:t xml:space="preserve"> tona</w:t>
      </w:r>
      <w:r w:rsidRPr="00AC0E00">
        <w:rPr>
          <w:rFonts w:ascii="Myriad Pro" w:hAnsi="Myriad Pro" w:cs="Calibri"/>
        </w:rPr>
        <w:t xml:space="preserve"> dnevni kapacitet prerade žitarica</w:t>
      </w:r>
      <w:r w:rsidRPr="00AC0E00">
        <w:rPr>
          <w:rFonts w:ascii="Myriad Pro" w:hAnsi="Myriad Pro" w:cs="Calibri"/>
          <w:b/>
        </w:rPr>
        <w:t xml:space="preserve"> (prije investicije)</w:t>
      </w:r>
      <w:r w:rsidR="00712EA9" w:rsidRPr="00AC0E00">
        <w:rPr>
          <w:rFonts w:ascii="Myriad Pro" w:hAnsi="Myriad Pro" w:cs="Calibri"/>
        </w:rPr>
        <w:t>;</w:t>
      </w:r>
    </w:p>
    <w:p w14:paraId="3CED9C9F" w14:textId="51E96016" w:rsidR="00E0181A" w:rsidRPr="00530F5D" w:rsidRDefault="00FE34B5" w:rsidP="00DF5A8A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>
        <w:rPr>
          <w:rFonts w:ascii="Myriad Pro" w:hAnsi="Myriad Pro" w:cs="Calibri"/>
        </w:rPr>
        <w:t>najmanje</w:t>
      </w:r>
      <w:r w:rsidRPr="00530F5D">
        <w:rPr>
          <w:rFonts w:ascii="Myriad Pro" w:hAnsi="Myriad Pro" w:cs="Calibri"/>
        </w:rPr>
        <w:t xml:space="preserve"> </w:t>
      </w:r>
      <w:r w:rsidR="00B84428">
        <w:rPr>
          <w:rFonts w:ascii="Myriad Pro" w:hAnsi="Myriad Pro" w:cs="Calibri"/>
        </w:rPr>
        <w:t>jednu punu fiskalnu godinu (2019)</w:t>
      </w:r>
      <w:r w:rsidR="00B84428" w:rsidRPr="00D001D9">
        <w:rPr>
          <w:rFonts w:ascii="Myriad Pro" w:hAnsi="Myriad Pro" w:cs="Calibri"/>
        </w:rPr>
        <w:t xml:space="preserve"> </w:t>
      </w:r>
      <w:r w:rsidR="00B84428">
        <w:rPr>
          <w:rFonts w:ascii="Myriad Pro" w:hAnsi="Myriad Pro" w:cs="Calibri"/>
        </w:rPr>
        <w:t>poslovanja</w:t>
      </w:r>
      <w:r w:rsidR="00B84428" w:rsidRPr="00530F5D">
        <w:rPr>
          <w:rFonts w:ascii="Myriad Pro" w:hAnsi="Myriad Pro" w:cs="Calibri"/>
        </w:rPr>
        <w:t xml:space="preserve"> </w:t>
      </w:r>
      <w:r w:rsidR="00E0181A" w:rsidRPr="00530F5D">
        <w:rPr>
          <w:rFonts w:ascii="Myriad Pro" w:hAnsi="Myriad Pro" w:cs="Calibri"/>
        </w:rPr>
        <w:t>u preradi žitarica</w:t>
      </w:r>
      <w:r w:rsidR="00B22D8C">
        <w:rPr>
          <w:rFonts w:ascii="Myriad Pro" w:hAnsi="Myriad Pro" w:cs="Calibri"/>
        </w:rPr>
        <w:t>.</w:t>
      </w:r>
    </w:p>
    <w:p w14:paraId="467C6C0F" w14:textId="77777777" w:rsidR="00FA57CB" w:rsidRPr="00530F5D" w:rsidRDefault="00FA57CB" w:rsidP="00FA57CB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</w:p>
    <w:p w14:paraId="2A679B05" w14:textId="1F8A7951" w:rsidR="005E4B45" w:rsidRPr="0096754C" w:rsidRDefault="000506BC" w:rsidP="0096754C">
      <w:pPr>
        <w:pStyle w:val="ListParagraph"/>
        <w:numPr>
          <w:ilvl w:val="0"/>
          <w:numId w:val="46"/>
        </w:numPr>
        <w:jc w:val="both"/>
        <w:rPr>
          <w:rFonts w:ascii="Myriad Pro" w:hAnsi="Myriad Pro" w:cs="Calibri"/>
          <w:lang w:val="bs-Latn-BA"/>
        </w:rPr>
      </w:pPr>
      <w:r w:rsidRPr="000506BC">
        <w:rPr>
          <w:rFonts w:ascii="Myriad Pro" w:hAnsi="Myriad Pro" w:cs="Calibri"/>
          <w:lang w:val="bs-Latn-BA"/>
        </w:rPr>
        <w:t xml:space="preserve">Postojeći, novoizgrađeni, sanirani, dograđeni ili adaptirani objekti za preradu </w:t>
      </w:r>
      <w:r>
        <w:rPr>
          <w:rFonts w:ascii="Myriad Pro" w:hAnsi="Myriad Pro" w:cs="Calibri"/>
          <w:lang w:val="bs-Latn-BA"/>
        </w:rPr>
        <w:t>žitarica</w:t>
      </w:r>
      <w:r w:rsidRPr="000506BC">
        <w:rPr>
          <w:rFonts w:ascii="Myriad Pro" w:hAnsi="Myriad Pro" w:cs="Calibri"/>
          <w:lang w:val="bs-Latn-BA"/>
        </w:rPr>
        <w:t xml:space="preserve">, moraju posjedovati upotrebnu dozvolu izdatu od nadležnih organa </w:t>
      </w:r>
      <w:proofErr w:type="spellStart"/>
      <w:r w:rsidRPr="000506BC">
        <w:rPr>
          <w:rFonts w:ascii="Myriad Pro" w:hAnsi="Myriad Pro" w:cs="Calibri"/>
          <w:lang w:val="bs-Latn-BA"/>
        </w:rPr>
        <w:t>FBiH</w:t>
      </w:r>
      <w:proofErr w:type="spellEnd"/>
      <w:r w:rsidRPr="000506BC">
        <w:rPr>
          <w:rFonts w:ascii="Myriad Pro" w:hAnsi="Myriad Pro" w:cs="Calibri"/>
          <w:lang w:val="bs-Latn-BA"/>
        </w:rPr>
        <w:t xml:space="preserve">, kantona, RS i BD i ispunjavati minimalne tehničke uslove za obavljanje djelatnosti odnosno na kraju investicije moraju ispuniti minimalne tehničke uslove propisanim važećim zakonima u BiH i posjedovati upotrebnu dozvolu za bavljenje gore </w:t>
      </w:r>
      <w:proofErr w:type="spellStart"/>
      <w:r w:rsidRPr="000506BC">
        <w:rPr>
          <w:rFonts w:ascii="Myriad Pro" w:hAnsi="Myriad Pro" w:cs="Calibri"/>
          <w:lang w:val="bs-Latn-BA"/>
        </w:rPr>
        <w:t>pomenutom</w:t>
      </w:r>
      <w:proofErr w:type="spellEnd"/>
      <w:r w:rsidRPr="000506BC">
        <w:rPr>
          <w:rFonts w:ascii="Myriad Pro" w:hAnsi="Myriad Pro" w:cs="Calibri"/>
          <w:lang w:val="bs-Latn-BA"/>
        </w:rPr>
        <w:t xml:space="preserve"> djelatnošću te biti usklađeni i certificirani u skladu sa </w:t>
      </w:r>
      <w:r w:rsidR="00240B98" w:rsidRPr="00EE388D">
        <w:rPr>
          <w:rFonts w:ascii="Myriad Pro" w:hAnsi="Myriad Pro" w:cs="Calibri"/>
          <w:lang w:val="bs-Latn-BA"/>
        </w:rPr>
        <w:t>HACCP sistem</w:t>
      </w:r>
      <w:r w:rsidR="00240B98">
        <w:rPr>
          <w:rFonts w:ascii="Myriad Pro" w:hAnsi="Myriad Pro" w:cs="Calibri"/>
          <w:lang w:val="bs-Latn-BA"/>
        </w:rPr>
        <w:t>om</w:t>
      </w:r>
      <w:r w:rsidRPr="000506BC">
        <w:rPr>
          <w:rFonts w:ascii="Myriad Pro" w:hAnsi="Myriad Pro" w:cs="Calibri"/>
          <w:lang w:val="bs-Latn-BA"/>
        </w:rPr>
        <w:t xml:space="preserve"> (minimalno za HACCP, a moguće je i IFS, ISO 22000) na kraju investicije, a najkasnije u roku od 12 mjeseci nakon </w:t>
      </w:r>
      <w:proofErr w:type="spellStart"/>
      <w:r w:rsidRPr="000506BC">
        <w:rPr>
          <w:rFonts w:ascii="Myriad Pro" w:hAnsi="Myriad Pro" w:cs="Calibri"/>
          <w:lang w:val="bs-Latn-BA"/>
        </w:rPr>
        <w:t>početka</w:t>
      </w:r>
      <w:proofErr w:type="spellEnd"/>
      <w:r w:rsidRPr="000506BC">
        <w:rPr>
          <w:rFonts w:ascii="Myriad Pro" w:hAnsi="Myriad Pro" w:cs="Calibri"/>
          <w:lang w:val="bs-Latn-BA"/>
        </w:rPr>
        <w:t xml:space="preserve"> investicije;</w:t>
      </w:r>
    </w:p>
    <w:p w14:paraId="43CA4215" w14:textId="205A1052" w:rsidR="00B07A6E" w:rsidRDefault="00B07A6E" w:rsidP="00B07A6E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</w:p>
    <w:p w14:paraId="3A30CF83" w14:textId="7D95B77E" w:rsidR="00B876C0" w:rsidRDefault="00B876C0" w:rsidP="00B07A6E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</w:p>
    <w:p w14:paraId="73AD53FB" w14:textId="77777777" w:rsidR="00B876C0" w:rsidRDefault="00B876C0" w:rsidP="00B07A6E">
      <w:pPr>
        <w:pStyle w:val="Tekst"/>
        <w:spacing w:before="0" w:after="0" w:line="240" w:lineRule="auto"/>
        <w:rPr>
          <w:rFonts w:ascii="Myriad Pro" w:hAnsi="Myriad Pro" w:cs="Calibri"/>
          <w:b/>
          <w:bCs/>
        </w:rPr>
      </w:pPr>
    </w:p>
    <w:p w14:paraId="361E5C3B" w14:textId="77777777" w:rsidR="00B876C0" w:rsidRDefault="00240B98" w:rsidP="00EC0FCE">
      <w:pPr>
        <w:pStyle w:val="Tekst"/>
        <w:numPr>
          <w:ilvl w:val="3"/>
          <w:numId w:val="53"/>
        </w:numPr>
        <w:spacing w:before="0" w:after="0" w:line="240" w:lineRule="auto"/>
        <w:rPr>
          <w:rFonts w:ascii="Myriad Pro" w:hAnsi="Myriad Pro" w:cs="Calibri"/>
          <w:b/>
          <w:bCs/>
        </w:rPr>
      </w:pPr>
      <w:r>
        <w:rPr>
          <w:rFonts w:ascii="Myriad Pro" w:hAnsi="Myriad Pro" w:cs="Calibri"/>
          <w:b/>
          <w:bCs/>
        </w:rPr>
        <w:t xml:space="preserve"> </w:t>
      </w:r>
      <w:r w:rsidR="002742B9" w:rsidRPr="00530F5D">
        <w:rPr>
          <w:rFonts w:ascii="Myriad Pro" w:hAnsi="Myriad Pro" w:cs="Calibri"/>
          <w:b/>
          <w:bCs/>
        </w:rPr>
        <w:t>S</w:t>
      </w:r>
      <w:r w:rsidR="00671F9C" w:rsidRPr="00530F5D">
        <w:rPr>
          <w:rFonts w:ascii="Myriad Pro" w:hAnsi="Myriad Pro" w:cs="Calibri"/>
          <w:b/>
          <w:bCs/>
        </w:rPr>
        <w:t xml:space="preserve">ektor prerade </w:t>
      </w:r>
      <w:r w:rsidR="009428D5" w:rsidRPr="00530F5D">
        <w:rPr>
          <w:rFonts w:ascii="Myriad Pro" w:hAnsi="Myriad Pro" w:cs="Calibri"/>
          <w:b/>
          <w:bCs/>
        </w:rPr>
        <w:t xml:space="preserve">i konzerviranja riba, ljuskara i </w:t>
      </w:r>
      <w:proofErr w:type="spellStart"/>
      <w:r w:rsidR="009428D5" w:rsidRPr="00530F5D">
        <w:rPr>
          <w:rFonts w:ascii="Myriad Pro" w:hAnsi="Myriad Pro" w:cs="Calibri"/>
          <w:b/>
          <w:bCs/>
        </w:rPr>
        <w:t>mekušaca</w:t>
      </w:r>
      <w:proofErr w:type="spellEnd"/>
    </w:p>
    <w:p w14:paraId="6DD90F16" w14:textId="5B7BC416" w:rsidR="003050C3" w:rsidRPr="00EC0FCE" w:rsidRDefault="009428D5" w:rsidP="00B876C0">
      <w:pPr>
        <w:pStyle w:val="Tekst"/>
        <w:spacing w:before="0" w:after="0" w:line="240" w:lineRule="auto"/>
        <w:ind w:left="495"/>
        <w:rPr>
          <w:rFonts w:ascii="Myriad Pro" w:hAnsi="Myriad Pro" w:cs="Calibri"/>
          <w:b/>
          <w:bCs/>
        </w:rPr>
      </w:pPr>
      <w:r w:rsidRPr="00530F5D" w:rsidDel="009428D5">
        <w:rPr>
          <w:rFonts w:ascii="Myriad Pro" w:hAnsi="Myriad Pro" w:cs="Calibri"/>
          <w:b/>
          <w:bCs/>
        </w:rPr>
        <w:t xml:space="preserve"> </w:t>
      </w:r>
    </w:p>
    <w:p w14:paraId="074CC671" w14:textId="7AEB6CAD" w:rsidR="003050C3" w:rsidRPr="00530F5D" w:rsidRDefault="00F7668B" w:rsidP="00F7668B">
      <w:pPr>
        <w:pStyle w:val="Tekst"/>
        <w:numPr>
          <w:ilvl w:val="0"/>
          <w:numId w:val="43"/>
        </w:numPr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</w:t>
      </w:r>
      <w:r w:rsidR="003050C3" w:rsidRPr="00530F5D">
        <w:rPr>
          <w:rFonts w:ascii="Myriad Pro" w:hAnsi="Myriad Pro" w:cs="Calibri"/>
        </w:rPr>
        <w:t xml:space="preserve">odnosioci prijava za </w:t>
      </w:r>
      <w:r w:rsidRPr="00530F5D">
        <w:rPr>
          <w:rFonts w:ascii="Myriad Pro" w:hAnsi="Myriad Pro" w:cs="Calibri"/>
        </w:rPr>
        <w:t xml:space="preserve">preradu i konzerviranja riba, ljuskara i </w:t>
      </w:r>
      <w:proofErr w:type="spellStart"/>
      <w:r w:rsidRPr="00530F5D">
        <w:rPr>
          <w:rFonts w:ascii="Myriad Pro" w:hAnsi="Myriad Pro" w:cs="Calibri"/>
        </w:rPr>
        <w:t>mekušaca</w:t>
      </w:r>
      <w:proofErr w:type="spellEnd"/>
      <w:r w:rsidRPr="00530F5D">
        <w:rPr>
          <w:rFonts w:ascii="Myriad Pro" w:hAnsi="Myriad Pro" w:cs="Calibri"/>
        </w:rPr>
        <w:t xml:space="preserve"> </w:t>
      </w:r>
      <w:r w:rsidR="003050C3" w:rsidRPr="00530F5D">
        <w:rPr>
          <w:rFonts w:ascii="Myriad Pro" w:hAnsi="Myriad Pro" w:cs="Calibri"/>
        </w:rPr>
        <w:t>moraju ispuniti sljedeće uslove:</w:t>
      </w:r>
    </w:p>
    <w:p w14:paraId="1FEB16CD" w14:textId="1E5CEBD3" w:rsidR="00B07A6E" w:rsidRDefault="003050C3" w:rsidP="00B07A6E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minimalno </w:t>
      </w:r>
      <w:r w:rsidR="0084671B" w:rsidRPr="00530F5D">
        <w:rPr>
          <w:rFonts w:ascii="Myriad Pro" w:hAnsi="Myriad Pro" w:cs="Calibri"/>
        </w:rPr>
        <w:t>20</w:t>
      </w:r>
      <w:r w:rsidRPr="00530F5D">
        <w:rPr>
          <w:rFonts w:ascii="Myriad Pro" w:hAnsi="Myriad Pro" w:cs="Calibri"/>
        </w:rPr>
        <w:t xml:space="preserve"> tona kapacitet prerade ribe</w:t>
      </w:r>
      <w:r w:rsidRPr="00530F5D">
        <w:rPr>
          <w:rFonts w:ascii="Myriad Pro" w:hAnsi="Myriad Pro" w:cs="Calibri"/>
          <w:b/>
        </w:rPr>
        <w:t xml:space="preserve"> (prije investicije)</w:t>
      </w:r>
      <w:r w:rsidR="00433065">
        <w:rPr>
          <w:rFonts w:ascii="Myriad Pro" w:hAnsi="Myriad Pro" w:cs="Calibri"/>
        </w:rPr>
        <w:t>;</w:t>
      </w:r>
    </w:p>
    <w:p w14:paraId="50077C97" w14:textId="49B7C1E1" w:rsidR="00B07A6E" w:rsidRDefault="00FE34B5" w:rsidP="00B07A6E">
      <w:pPr>
        <w:pStyle w:val="Tekst"/>
        <w:numPr>
          <w:ilvl w:val="1"/>
          <w:numId w:val="43"/>
        </w:numPr>
        <w:spacing w:before="0" w:after="0" w:line="240" w:lineRule="auto"/>
        <w:ind w:left="1800"/>
        <w:rPr>
          <w:rFonts w:ascii="Myriad Pro" w:hAnsi="Myriad Pro" w:cs="Calibri"/>
        </w:rPr>
      </w:pPr>
      <w:r w:rsidRPr="00B07A6E">
        <w:rPr>
          <w:rFonts w:ascii="Myriad Pro" w:hAnsi="Myriad Pro" w:cs="Calibri"/>
        </w:rPr>
        <w:t xml:space="preserve">najmanje </w:t>
      </w:r>
      <w:r w:rsidR="001B41B3">
        <w:rPr>
          <w:rFonts w:ascii="Myriad Pro" w:hAnsi="Myriad Pro" w:cs="Calibri"/>
        </w:rPr>
        <w:t>jednu punu fiskalnu godinu (2019)</w:t>
      </w:r>
      <w:r w:rsidR="001B41B3" w:rsidRPr="00D001D9">
        <w:rPr>
          <w:rFonts w:ascii="Myriad Pro" w:hAnsi="Myriad Pro" w:cs="Calibri"/>
        </w:rPr>
        <w:t xml:space="preserve"> </w:t>
      </w:r>
      <w:r w:rsidR="001B41B3">
        <w:rPr>
          <w:rFonts w:ascii="Myriad Pro" w:hAnsi="Myriad Pro" w:cs="Calibri"/>
        </w:rPr>
        <w:t>poslovanja</w:t>
      </w:r>
      <w:r w:rsidR="001B41B3" w:rsidRPr="00B07A6E">
        <w:rPr>
          <w:rFonts w:ascii="Myriad Pro" w:hAnsi="Myriad Pro" w:cs="Calibri"/>
        </w:rPr>
        <w:t xml:space="preserve"> </w:t>
      </w:r>
      <w:r w:rsidR="004E4DFD" w:rsidRPr="00B07A6E">
        <w:rPr>
          <w:rFonts w:ascii="Myriad Pro" w:hAnsi="Myriad Pro" w:cs="Calibri"/>
        </w:rPr>
        <w:t xml:space="preserve">u </w:t>
      </w:r>
      <w:r w:rsidRPr="00B07A6E">
        <w:rPr>
          <w:rFonts w:ascii="Myriad Pro" w:hAnsi="Myriad Pro" w:cs="Calibri"/>
        </w:rPr>
        <w:t>prerad</w:t>
      </w:r>
      <w:r w:rsidR="001B41B3">
        <w:rPr>
          <w:rFonts w:ascii="Myriad Pro" w:hAnsi="Myriad Pro" w:cs="Calibri"/>
        </w:rPr>
        <w:t>i</w:t>
      </w:r>
      <w:r w:rsidRPr="00B07A6E">
        <w:rPr>
          <w:rFonts w:ascii="Myriad Pro" w:hAnsi="Myriad Pro" w:cs="Calibri"/>
        </w:rPr>
        <w:t xml:space="preserve"> i konzerviranj</w:t>
      </w:r>
      <w:r w:rsidR="001B41B3">
        <w:rPr>
          <w:rFonts w:ascii="Myriad Pro" w:hAnsi="Myriad Pro" w:cs="Calibri"/>
        </w:rPr>
        <w:t>u</w:t>
      </w:r>
      <w:r w:rsidRPr="00B07A6E">
        <w:rPr>
          <w:rFonts w:ascii="Myriad Pro" w:hAnsi="Myriad Pro" w:cs="Calibri"/>
        </w:rPr>
        <w:t xml:space="preserve"> rib</w:t>
      </w:r>
      <w:r w:rsidR="001B41B3">
        <w:rPr>
          <w:rFonts w:ascii="Myriad Pro" w:hAnsi="Myriad Pro" w:cs="Calibri"/>
        </w:rPr>
        <w:t>e</w:t>
      </w:r>
      <w:r w:rsidRPr="00B07A6E">
        <w:rPr>
          <w:rFonts w:ascii="Myriad Pro" w:hAnsi="Myriad Pro" w:cs="Calibri"/>
        </w:rPr>
        <w:t xml:space="preserve">, ljuskara i </w:t>
      </w:r>
      <w:proofErr w:type="spellStart"/>
      <w:r w:rsidRPr="00B07A6E">
        <w:rPr>
          <w:rFonts w:ascii="Myriad Pro" w:hAnsi="Myriad Pro" w:cs="Calibri"/>
        </w:rPr>
        <w:t>mekušaca</w:t>
      </w:r>
      <w:proofErr w:type="spellEnd"/>
      <w:r w:rsidR="00B07A6E">
        <w:rPr>
          <w:rFonts w:ascii="Myriad Pro" w:hAnsi="Myriad Pro" w:cs="Calibri"/>
        </w:rPr>
        <w:t>;</w:t>
      </w:r>
    </w:p>
    <w:p w14:paraId="0AA59209" w14:textId="58AF16B8" w:rsidR="00D637BE" w:rsidRPr="00B07A6E" w:rsidRDefault="00FE34B5" w:rsidP="00B07A6E">
      <w:pPr>
        <w:pStyle w:val="Tekst"/>
        <w:spacing w:before="0" w:after="0" w:line="240" w:lineRule="auto"/>
        <w:ind w:left="1800"/>
        <w:rPr>
          <w:rFonts w:ascii="Myriad Pro" w:hAnsi="Myriad Pro" w:cs="Calibri"/>
        </w:rPr>
      </w:pPr>
      <w:r w:rsidRPr="00B07A6E">
        <w:rPr>
          <w:rFonts w:ascii="Myriad Pro" w:hAnsi="Myriad Pro" w:cs="Calibri"/>
        </w:rPr>
        <w:lastRenderedPageBreak/>
        <w:t xml:space="preserve"> </w:t>
      </w:r>
    </w:p>
    <w:p w14:paraId="1EB8EC19" w14:textId="4DAC2591" w:rsidR="00B07A6E" w:rsidRPr="00974A02" w:rsidRDefault="00B07A6E" w:rsidP="00B07A6E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74A02">
        <w:rPr>
          <w:rFonts w:ascii="Myriad Pro" w:hAnsi="Myriad Pro" w:cs="Calibri"/>
          <w:lang w:val="bs-Latn-BA"/>
        </w:rPr>
        <w:t xml:space="preserve">Postojeći, novoizgrađeni, sanirani, dograđeni ili adaptirani objekti za preradu </w:t>
      </w:r>
      <w:r w:rsidRPr="00B07A6E">
        <w:rPr>
          <w:rFonts w:ascii="Myriad Pro" w:hAnsi="Myriad Pro" w:cs="Calibri"/>
          <w:lang w:val="bs-Latn-BA"/>
        </w:rPr>
        <w:t xml:space="preserve">i konzerviranje riba, ljuskara i </w:t>
      </w:r>
      <w:proofErr w:type="spellStart"/>
      <w:r w:rsidRPr="00B07A6E">
        <w:rPr>
          <w:rFonts w:ascii="Myriad Pro" w:hAnsi="Myriad Pro" w:cs="Calibri"/>
          <w:lang w:val="bs-Latn-BA"/>
        </w:rPr>
        <w:t>mekušaca</w:t>
      </w:r>
      <w:proofErr w:type="spellEnd"/>
      <w:r w:rsidRPr="00B07A6E">
        <w:rPr>
          <w:rFonts w:ascii="Myriad Pro" w:hAnsi="Myriad Pro" w:cs="Calibri"/>
          <w:lang w:val="bs-Latn-BA"/>
        </w:rPr>
        <w:t xml:space="preserve"> </w:t>
      </w:r>
      <w:r w:rsidRPr="00974A02">
        <w:rPr>
          <w:rFonts w:ascii="Myriad Pro" w:hAnsi="Myriad Pro" w:cs="Calibri"/>
          <w:lang w:val="bs-Latn-BA"/>
        </w:rPr>
        <w:t>moraju posjedovati upotrebnu dozvolu i veterinar</w:t>
      </w:r>
      <w:r w:rsidR="00D40E6E">
        <w:rPr>
          <w:rFonts w:ascii="Myriad Pro" w:hAnsi="Myriad Pro" w:cs="Calibri"/>
          <w:lang w:val="bs-Latn-BA"/>
        </w:rPr>
        <w:t>s</w:t>
      </w:r>
      <w:r w:rsidRPr="00974A02">
        <w:rPr>
          <w:rFonts w:ascii="Myriad Pro" w:hAnsi="Myriad Pro" w:cs="Calibri"/>
          <w:lang w:val="bs-Latn-BA"/>
        </w:rPr>
        <w:t xml:space="preserve">ki kontrolni broj izdat od nadležnih organa </w:t>
      </w:r>
      <w:proofErr w:type="spellStart"/>
      <w:r w:rsidRPr="00974A02">
        <w:rPr>
          <w:rFonts w:ascii="Myriad Pro" w:hAnsi="Myriad Pro" w:cs="Calibri"/>
          <w:lang w:val="bs-Latn-BA"/>
        </w:rPr>
        <w:t>FBiH</w:t>
      </w:r>
      <w:proofErr w:type="spellEnd"/>
      <w:r w:rsidRPr="00974A02">
        <w:rPr>
          <w:rFonts w:ascii="Myriad Pro" w:hAnsi="Myriad Pro" w:cs="Calibri"/>
          <w:lang w:val="bs-Latn-BA"/>
        </w:rPr>
        <w:t>, kantona, RS i BD i ispunjavati minimalne tehničke uslove za obavljanje djelatnosti odnosno na kraju investicije moraju ispuniti minimalne tehničke uslove propisanim važećim zakonima u BiH i posjedovati upotrebnu dozvolu i veterinar</w:t>
      </w:r>
      <w:r w:rsidR="00D40E6E">
        <w:rPr>
          <w:rFonts w:ascii="Myriad Pro" w:hAnsi="Myriad Pro" w:cs="Calibri"/>
          <w:lang w:val="bs-Latn-BA"/>
        </w:rPr>
        <w:t>s</w:t>
      </w:r>
      <w:r w:rsidRPr="00974A02">
        <w:rPr>
          <w:rFonts w:ascii="Myriad Pro" w:hAnsi="Myriad Pro" w:cs="Calibri"/>
          <w:lang w:val="bs-Latn-BA"/>
        </w:rPr>
        <w:t xml:space="preserve">ki kontrolni broj za bavljenje gore </w:t>
      </w:r>
      <w:proofErr w:type="spellStart"/>
      <w:r w:rsidRPr="00974A02">
        <w:rPr>
          <w:rFonts w:ascii="Myriad Pro" w:hAnsi="Myriad Pro" w:cs="Calibri"/>
          <w:lang w:val="bs-Latn-BA"/>
        </w:rPr>
        <w:t>pomenutom</w:t>
      </w:r>
      <w:proofErr w:type="spellEnd"/>
      <w:r w:rsidRPr="00974A02">
        <w:rPr>
          <w:rFonts w:ascii="Myriad Pro" w:hAnsi="Myriad Pro" w:cs="Calibri"/>
          <w:lang w:val="bs-Latn-BA"/>
        </w:rPr>
        <w:t xml:space="preserve"> djelatnošću te biti certificirani u skladu sa </w:t>
      </w:r>
      <w:r w:rsidR="00240B98" w:rsidRPr="00EE388D">
        <w:rPr>
          <w:rFonts w:ascii="Myriad Pro" w:hAnsi="Myriad Pro" w:cs="Calibri"/>
          <w:lang w:val="bs-Latn-BA"/>
        </w:rPr>
        <w:t>HACCP sistem</w:t>
      </w:r>
      <w:r w:rsidR="00240B98">
        <w:rPr>
          <w:rFonts w:ascii="Myriad Pro" w:hAnsi="Myriad Pro" w:cs="Calibri"/>
          <w:lang w:val="bs-Latn-BA"/>
        </w:rPr>
        <w:t>om</w:t>
      </w:r>
      <w:r w:rsidR="00240B98" w:rsidRPr="00EE388D">
        <w:rPr>
          <w:rFonts w:ascii="Myriad Pro" w:hAnsi="Myriad Pro" w:cs="Calibri"/>
          <w:lang w:val="bs-Latn-BA"/>
        </w:rPr>
        <w:t xml:space="preserve"> </w:t>
      </w:r>
      <w:r w:rsidRPr="00974A02">
        <w:rPr>
          <w:rFonts w:ascii="Myriad Pro" w:hAnsi="Myriad Pro" w:cs="Calibri"/>
          <w:lang w:val="bs-Latn-BA"/>
        </w:rPr>
        <w:t xml:space="preserve">(minimalno HACCP, a moguće je i IFS, ISO 22000) na kraju investicije, a najkasnije u roku od 12 mjeseci nakon </w:t>
      </w:r>
      <w:proofErr w:type="spellStart"/>
      <w:r w:rsidRPr="00974A02">
        <w:rPr>
          <w:rFonts w:ascii="Myriad Pro" w:hAnsi="Myriad Pro" w:cs="Calibri"/>
          <w:lang w:val="bs-Latn-BA"/>
        </w:rPr>
        <w:t>početka</w:t>
      </w:r>
      <w:proofErr w:type="spellEnd"/>
      <w:r w:rsidRPr="00974A02">
        <w:rPr>
          <w:rFonts w:ascii="Myriad Pro" w:hAnsi="Myriad Pro" w:cs="Calibri"/>
          <w:lang w:val="bs-Latn-BA"/>
        </w:rPr>
        <w:t xml:space="preserve"> investicije.</w:t>
      </w:r>
    </w:p>
    <w:p w14:paraId="7F00BA0A" w14:textId="77777777" w:rsidR="00E54FA0" w:rsidRPr="00530F5D" w:rsidRDefault="00E54FA0" w:rsidP="000506BC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2E6A387" w14:textId="151C6D01" w:rsidR="00B91114" w:rsidRPr="00530F5D" w:rsidRDefault="00B91114" w:rsidP="00DF5A8A">
      <w:pPr>
        <w:pStyle w:val="Tekst"/>
        <w:spacing w:before="0" w:after="0" w:line="240" w:lineRule="auto"/>
        <w:ind w:left="1080"/>
        <w:rPr>
          <w:rFonts w:ascii="Myriad Pro" w:hAnsi="Myriad Pro" w:cs="Calibri"/>
        </w:rPr>
      </w:pPr>
    </w:p>
    <w:p w14:paraId="6F5E318A" w14:textId="553BC6AA" w:rsidR="002C0709" w:rsidRPr="00530F5D" w:rsidRDefault="00B92631" w:rsidP="00DF5A8A">
      <w:pPr>
        <w:pStyle w:val="Heading3"/>
        <w:numPr>
          <w:ilvl w:val="0"/>
          <w:numId w:val="0"/>
        </w:numPr>
        <w:spacing w:after="0"/>
        <w:ind w:firstLine="360"/>
        <w:rPr>
          <w:rFonts w:ascii="Myriad Pro" w:hAnsi="Myriad Pro" w:cs="Calibri"/>
        </w:rPr>
      </w:pPr>
      <w:bookmarkStart w:id="33" w:name="_Toc46928810"/>
      <w:r w:rsidRPr="00530F5D">
        <w:rPr>
          <w:rFonts w:ascii="Myriad Pro" w:hAnsi="Myriad Pro" w:cs="Calibri"/>
        </w:rPr>
        <w:t>2.</w:t>
      </w:r>
      <w:r w:rsidR="00FC3638" w:rsidRPr="00530F5D">
        <w:rPr>
          <w:rFonts w:ascii="Myriad Pro" w:hAnsi="Myriad Pro" w:cs="Calibri"/>
        </w:rPr>
        <w:t>7</w:t>
      </w:r>
      <w:r w:rsidRPr="00530F5D">
        <w:rPr>
          <w:rFonts w:ascii="Myriad Pro" w:hAnsi="Myriad Pro" w:cs="Calibri"/>
        </w:rPr>
        <w:t>.3.</w:t>
      </w:r>
      <w:r w:rsidR="00341128" w:rsidRPr="00530F5D">
        <w:rPr>
          <w:rFonts w:ascii="Myriad Pro" w:hAnsi="Myriad Pro" w:cs="Calibri"/>
        </w:rPr>
        <w:t xml:space="preserve"> </w:t>
      </w:r>
      <w:r w:rsidR="001B7EEE" w:rsidRPr="00530F5D">
        <w:rPr>
          <w:rFonts w:ascii="Myriad Pro" w:hAnsi="Myriad Pro" w:cs="Calibri"/>
        </w:rPr>
        <w:t>Kvalitativni</w:t>
      </w:r>
      <w:r w:rsidR="002C0709" w:rsidRPr="00530F5D">
        <w:rPr>
          <w:rFonts w:ascii="Myriad Pro" w:hAnsi="Myriad Pro" w:cs="Calibri"/>
        </w:rPr>
        <w:t xml:space="preserve"> kriteriji </w:t>
      </w:r>
      <w:r w:rsidR="002107F2" w:rsidRPr="00530F5D">
        <w:rPr>
          <w:rFonts w:ascii="Myriad Pro" w:hAnsi="Myriad Pro" w:cs="Calibri"/>
        </w:rPr>
        <w:t xml:space="preserve">za bodovanje dostavljenih </w:t>
      </w:r>
      <w:r w:rsidR="00991627" w:rsidRPr="00530F5D">
        <w:rPr>
          <w:rFonts w:ascii="Myriad Pro" w:hAnsi="Myriad Pro" w:cs="Calibri"/>
        </w:rPr>
        <w:t>prijava</w:t>
      </w:r>
      <w:bookmarkEnd w:id="33"/>
    </w:p>
    <w:p w14:paraId="01B59A20" w14:textId="77777777" w:rsidR="00DF5A8A" w:rsidRPr="00530F5D" w:rsidRDefault="00DF5A8A" w:rsidP="00DF5A8A">
      <w:pPr>
        <w:pStyle w:val="Tekst"/>
        <w:shd w:val="clear" w:color="auto" w:fill="FFFFFF" w:themeFill="background1"/>
        <w:spacing w:before="0" w:after="0" w:line="240" w:lineRule="auto"/>
        <w:rPr>
          <w:rFonts w:ascii="Myriad Pro" w:hAnsi="Myriad Pro" w:cs="Calibri"/>
        </w:rPr>
      </w:pPr>
    </w:p>
    <w:p w14:paraId="0B9F5B6B" w14:textId="2FE39D1F" w:rsidR="002C0709" w:rsidRPr="00530F5D" w:rsidRDefault="002C0709" w:rsidP="00DF5A8A">
      <w:pPr>
        <w:pStyle w:val="Tekst"/>
        <w:shd w:val="clear" w:color="auto" w:fill="FFFFFF" w:themeFill="background1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U </w:t>
      </w:r>
      <w:r w:rsidR="00991627" w:rsidRPr="00530F5D">
        <w:rPr>
          <w:rFonts w:ascii="Myriad Pro" w:hAnsi="Myriad Pro" w:cs="Calibri"/>
        </w:rPr>
        <w:t>ocjenjivanju</w:t>
      </w:r>
      <w:r w:rsidRPr="00530F5D">
        <w:rPr>
          <w:rFonts w:ascii="Myriad Pro" w:hAnsi="Myriad Pro" w:cs="Calibri"/>
        </w:rPr>
        <w:t xml:space="preserve"> prijava, </w:t>
      </w:r>
      <w:proofErr w:type="spellStart"/>
      <w:r w:rsidR="00C95B7C" w:rsidRPr="00530F5D">
        <w:rPr>
          <w:rFonts w:ascii="Myriad Pro" w:hAnsi="Myriad Pro" w:cs="Calibri"/>
        </w:rPr>
        <w:t>Projekat</w:t>
      </w:r>
      <w:proofErr w:type="spellEnd"/>
      <w:r w:rsidR="00C95B7C" w:rsidRPr="00530F5D">
        <w:rPr>
          <w:rFonts w:ascii="Myriad Pro" w:hAnsi="Myriad Pro" w:cs="Calibri"/>
        </w:rPr>
        <w:t xml:space="preserve"> </w:t>
      </w:r>
      <w:r w:rsidRPr="00530F5D">
        <w:rPr>
          <w:rFonts w:ascii="Myriad Pro" w:hAnsi="Myriad Pro" w:cs="Calibri"/>
        </w:rPr>
        <w:t>EU4</w:t>
      </w:r>
      <w:r w:rsidR="007722A9" w:rsidRPr="00530F5D">
        <w:rPr>
          <w:rFonts w:ascii="Myriad Pro" w:hAnsi="Myriad Pro" w:cs="Calibri"/>
        </w:rPr>
        <w:t>Agri</w:t>
      </w:r>
      <w:r w:rsidRPr="00530F5D">
        <w:rPr>
          <w:rFonts w:ascii="Myriad Pro" w:hAnsi="Myriad Pro" w:cs="Calibri"/>
        </w:rPr>
        <w:t xml:space="preserve"> će također uzeti u obzir </w:t>
      </w:r>
      <w:r w:rsidR="0055364B" w:rsidRPr="00530F5D">
        <w:rPr>
          <w:rFonts w:ascii="Myriad Pro" w:hAnsi="Myriad Pro" w:cs="Calibri"/>
        </w:rPr>
        <w:t xml:space="preserve">i </w:t>
      </w:r>
      <w:r w:rsidR="001B7EEE" w:rsidRPr="00530F5D">
        <w:rPr>
          <w:rFonts w:ascii="Myriad Pro" w:hAnsi="Myriad Pro" w:cs="Calibri"/>
        </w:rPr>
        <w:t>kvalitativne</w:t>
      </w:r>
      <w:r w:rsidRPr="00530F5D">
        <w:rPr>
          <w:rFonts w:ascii="Myriad Pro" w:hAnsi="Myriad Pro" w:cs="Calibri"/>
        </w:rPr>
        <w:t xml:space="preserve"> kriterije</w:t>
      </w:r>
      <w:r w:rsidR="00D64BA8" w:rsidRPr="00530F5D">
        <w:rPr>
          <w:rFonts w:ascii="Myriad Pro" w:hAnsi="Myriad Pro" w:cs="Calibri"/>
        </w:rPr>
        <w:t xml:space="preserve"> koj</w:t>
      </w:r>
      <w:r w:rsidR="00AA5366" w:rsidRPr="00530F5D">
        <w:rPr>
          <w:rFonts w:ascii="Myriad Pro" w:hAnsi="Myriad Pro" w:cs="Calibri"/>
        </w:rPr>
        <w:t xml:space="preserve">i nisu eliminatorni </w:t>
      </w:r>
      <w:r w:rsidR="00D64BA8" w:rsidRPr="00530F5D">
        <w:rPr>
          <w:rFonts w:ascii="Myriad Pro" w:hAnsi="Myriad Pro" w:cs="Calibri"/>
        </w:rPr>
        <w:t xml:space="preserve">i </w:t>
      </w:r>
      <w:r w:rsidR="0055364B" w:rsidRPr="00530F5D">
        <w:rPr>
          <w:rFonts w:ascii="Myriad Pro" w:hAnsi="Myriad Pro" w:cs="Calibri"/>
        </w:rPr>
        <w:t>korist</w:t>
      </w:r>
      <w:r w:rsidR="00D64BA8" w:rsidRPr="00530F5D">
        <w:rPr>
          <w:rFonts w:ascii="Myriad Pro" w:hAnsi="Myriad Pro" w:cs="Calibri"/>
        </w:rPr>
        <w:t>e</w:t>
      </w:r>
      <w:r w:rsidR="0055364B" w:rsidRPr="00530F5D">
        <w:rPr>
          <w:rFonts w:ascii="Myriad Pro" w:hAnsi="Myriad Pro" w:cs="Calibri"/>
        </w:rPr>
        <w:t xml:space="preserve"> </w:t>
      </w:r>
      <w:r w:rsidR="00341128" w:rsidRPr="00530F5D">
        <w:rPr>
          <w:rFonts w:ascii="Myriad Pro" w:hAnsi="Myriad Pro" w:cs="Calibri"/>
        </w:rPr>
        <w:t xml:space="preserve">se </w:t>
      </w:r>
      <w:r w:rsidR="0055364B" w:rsidRPr="00530F5D">
        <w:rPr>
          <w:rFonts w:ascii="Myriad Pro" w:hAnsi="Myriad Pro" w:cs="Calibri"/>
        </w:rPr>
        <w:t>za bodovanje</w:t>
      </w:r>
      <w:r w:rsidR="00070983" w:rsidRPr="00530F5D">
        <w:rPr>
          <w:rFonts w:ascii="Myriad Pro" w:hAnsi="Myriad Pro" w:cs="Calibri"/>
        </w:rPr>
        <w:t xml:space="preserve"> dostavljenih prijava</w:t>
      </w:r>
      <w:r w:rsidR="00D64BA8" w:rsidRPr="00530F5D">
        <w:rPr>
          <w:rFonts w:ascii="Myriad Pro" w:hAnsi="Myriad Pro" w:cs="Calibri"/>
        </w:rPr>
        <w:t>. Kvalitativni kriteriji su</w:t>
      </w:r>
      <w:r w:rsidRPr="00530F5D">
        <w:rPr>
          <w:rFonts w:ascii="Myriad Pro" w:hAnsi="Myriad Pro" w:cs="Calibri"/>
        </w:rPr>
        <w:t xml:space="preserve">: </w:t>
      </w:r>
    </w:p>
    <w:p w14:paraId="7B82DB14" w14:textId="7831EABC" w:rsidR="002C0709" w:rsidRPr="00530F5D" w:rsidRDefault="00883F09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v</w:t>
      </w:r>
      <w:r w:rsidR="00341128" w:rsidRPr="00530F5D">
        <w:rPr>
          <w:rFonts w:ascii="Myriad Pro" w:hAnsi="Myriad Pro" w:cs="Calibri"/>
        </w:rPr>
        <w:t>lasni</w:t>
      </w:r>
      <w:r w:rsidR="00FC5822" w:rsidRPr="00530F5D">
        <w:rPr>
          <w:rFonts w:ascii="Myriad Pro" w:hAnsi="Myriad Pro" w:cs="Calibri"/>
        </w:rPr>
        <w:t>k ili odgovorno lice</w:t>
      </w:r>
      <w:r w:rsidR="00341128" w:rsidRPr="00530F5D">
        <w:rPr>
          <w:rFonts w:ascii="Myriad Pro" w:hAnsi="Myriad Pro" w:cs="Calibri"/>
        </w:rPr>
        <w:t xml:space="preserve"> </w:t>
      </w:r>
      <w:r w:rsidR="00706BF2" w:rsidRPr="00530F5D">
        <w:rPr>
          <w:rFonts w:ascii="Myriad Pro" w:hAnsi="Myriad Pro" w:cs="Calibri"/>
        </w:rPr>
        <w:t>poslovnog subjekta</w:t>
      </w:r>
      <w:r w:rsidR="00341128" w:rsidRPr="00530F5D">
        <w:rPr>
          <w:rFonts w:ascii="Myriad Pro" w:hAnsi="Myriad Pro" w:cs="Calibri"/>
        </w:rPr>
        <w:t xml:space="preserve"> koje podnosi prijavu </w:t>
      </w:r>
      <w:r w:rsidR="002C0709" w:rsidRPr="00530F5D">
        <w:rPr>
          <w:rFonts w:ascii="Myriad Pro" w:hAnsi="Myriad Pro" w:cs="Calibri"/>
        </w:rPr>
        <w:t>je žena</w:t>
      </w:r>
      <w:r w:rsidR="00AB5760" w:rsidRPr="00530F5D">
        <w:rPr>
          <w:rFonts w:ascii="Myriad Pro" w:hAnsi="Myriad Pro" w:cs="Calibri"/>
        </w:rPr>
        <w:t xml:space="preserve"> (</w:t>
      </w:r>
      <w:r w:rsidR="0081213C" w:rsidRPr="00530F5D">
        <w:rPr>
          <w:rFonts w:ascii="Myriad Pro" w:hAnsi="Myriad Pro" w:cs="Calibri"/>
        </w:rPr>
        <w:t xml:space="preserve">dokaz: </w:t>
      </w:r>
      <w:r w:rsidR="00AB5760" w:rsidRPr="00530F5D">
        <w:rPr>
          <w:rFonts w:ascii="Myriad Pro" w:hAnsi="Myriad Pro" w:cs="Calibri"/>
        </w:rPr>
        <w:t>posljednj</w:t>
      </w:r>
      <w:r w:rsidR="0081213C" w:rsidRPr="00530F5D">
        <w:rPr>
          <w:rFonts w:ascii="Myriad Pro" w:hAnsi="Myriad Pro" w:cs="Calibri"/>
        </w:rPr>
        <w:t>a</w:t>
      </w:r>
      <w:r w:rsidR="00AB5760" w:rsidRPr="00530F5D">
        <w:rPr>
          <w:rFonts w:ascii="Myriad Pro" w:hAnsi="Myriad Pro" w:cs="Calibri"/>
        </w:rPr>
        <w:t xml:space="preserve"> registracij</w:t>
      </w:r>
      <w:r w:rsidR="0081213C" w:rsidRPr="00530F5D">
        <w:rPr>
          <w:rFonts w:ascii="Myriad Pro" w:hAnsi="Myriad Pro" w:cs="Calibri"/>
        </w:rPr>
        <w:t>a</w:t>
      </w:r>
      <w:r w:rsidR="00AB5760" w:rsidRPr="00530F5D">
        <w:rPr>
          <w:rFonts w:ascii="Myriad Pro" w:hAnsi="Myriad Pro" w:cs="Calibri"/>
        </w:rPr>
        <w:t xml:space="preserve"> preduzeća)</w:t>
      </w:r>
      <w:r w:rsidR="002C0709" w:rsidRPr="00530F5D">
        <w:rPr>
          <w:rFonts w:ascii="Myriad Pro" w:hAnsi="Myriad Pro" w:cs="Calibri"/>
        </w:rPr>
        <w:t>;</w:t>
      </w:r>
    </w:p>
    <w:p w14:paraId="661B8BD8" w14:textId="2F49791D" w:rsidR="002C0709" w:rsidRPr="00530F5D" w:rsidRDefault="00883F09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v</w:t>
      </w:r>
      <w:r w:rsidR="00341128" w:rsidRPr="00530F5D">
        <w:rPr>
          <w:rFonts w:ascii="Myriad Pro" w:hAnsi="Myriad Pro" w:cs="Calibri"/>
        </w:rPr>
        <w:t>lasnik/vlasnica</w:t>
      </w:r>
      <w:r w:rsidR="00FC5822" w:rsidRPr="00530F5D">
        <w:rPr>
          <w:rFonts w:ascii="Myriad Pro" w:hAnsi="Myriad Pro" w:cs="Calibri"/>
        </w:rPr>
        <w:t xml:space="preserve"> ili odgovorno lice </w:t>
      </w:r>
      <w:r w:rsidR="00706BF2" w:rsidRPr="00530F5D">
        <w:rPr>
          <w:rFonts w:ascii="Myriad Pro" w:hAnsi="Myriad Pro" w:cs="Calibri"/>
        </w:rPr>
        <w:t>poslovnog subjekta</w:t>
      </w:r>
      <w:r w:rsidR="00341128" w:rsidRPr="00530F5D">
        <w:rPr>
          <w:rFonts w:ascii="Myriad Pro" w:hAnsi="Myriad Pro" w:cs="Calibri"/>
        </w:rPr>
        <w:t xml:space="preserve"> koje podnosi prijavu</w:t>
      </w:r>
      <w:r w:rsidR="002C0709" w:rsidRPr="00530F5D">
        <w:rPr>
          <w:rFonts w:ascii="Myriad Pro" w:hAnsi="Myriad Pro" w:cs="Calibri"/>
        </w:rPr>
        <w:t xml:space="preserve"> je mlađi/a od 40 godina</w:t>
      </w:r>
      <w:r w:rsidR="007C035C" w:rsidRPr="00530F5D">
        <w:rPr>
          <w:rFonts w:ascii="Myriad Pro" w:hAnsi="Myriad Pro" w:cs="Calibri"/>
        </w:rPr>
        <w:t xml:space="preserve"> na dan objave javnog poziva</w:t>
      </w:r>
      <w:r w:rsidR="003A7E9C" w:rsidRPr="00530F5D">
        <w:rPr>
          <w:rFonts w:ascii="Myriad Pro" w:hAnsi="Myriad Pro" w:cs="Calibri"/>
        </w:rPr>
        <w:t xml:space="preserve"> (dokaz</w:t>
      </w:r>
      <w:r w:rsidR="006A3050" w:rsidRPr="00530F5D">
        <w:rPr>
          <w:rFonts w:ascii="Myriad Pro" w:hAnsi="Myriad Pro" w:cs="Calibri"/>
        </w:rPr>
        <w:t>:</w:t>
      </w:r>
      <w:r w:rsidR="003A7E9C" w:rsidRPr="00530F5D">
        <w:rPr>
          <w:rFonts w:ascii="Myriad Pro" w:hAnsi="Myriad Pro" w:cs="Calibri"/>
        </w:rPr>
        <w:t xml:space="preserve"> kopija lične karte</w:t>
      </w:r>
      <w:r w:rsidR="00CA6DD5" w:rsidRPr="00530F5D">
        <w:rPr>
          <w:rFonts w:ascii="Myriad Pro" w:hAnsi="Myriad Pro" w:cs="Calibri"/>
        </w:rPr>
        <w:t>)</w:t>
      </w:r>
      <w:r w:rsidR="002C0709" w:rsidRPr="00530F5D">
        <w:rPr>
          <w:rFonts w:ascii="Myriad Pro" w:hAnsi="Myriad Pro" w:cs="Calibri"/>
        </w:rPr>
        <w:t>;</w:t>
      </w:r>
    </w:p>
    <w:p w14:paraId="49D0C7CB" w14:textId="13E8E562" w:rsidR="002C0709" w:rsidRPr="00530F5D" w:rsidRDefault="00291833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vlasnik/vlasnica</w:t>
      </w:r>
      <w:r w:rsidR="00FC5822" w:rsidRPr="00530F5D">
        <w:rPr>
          <w:rFonts w:ascii="Myriad Pro" w:hAnsi="Myriad Pro" w:cs="Calibri"/>
        </w:rPr>
        <w:t xml:space="preserve"> ili odgovorno </w:t>
      </w:r>
      <w:r w:rsidR="003A66F7" w:rsidRPr="00530F5D">
        <w:rPr>
          <w:rFonts w:ascii="Myriad Pro" w:hAnsi="Myriad Pro" w:cs="Calibri"/>
        </w:rPr>
        <w:t xml:space="preserve">lice </w:t>
      </w:r>
      <w:r w:rsidRPr="00530F5D">
        <w:rPr>
          <w:rFonts w:ascii="Myriad Pro" w:hAnsi="Myriad Pro" w:cs="Calibri"/>
        </w:rPr>
        <w:t>p</w:t>
      </w:r>
      <w:r w:rsidR="00706BF2" w:rsidRPr="00530F5D">
        <w:rPr>
          <w:rFonts w:ascii="Myriad Pro" w:hAnsi="Myriad Pro" w:cs="Calibri"/>
        </w:rPr>
        <w:t>oslovnog subjekta</w:t>
      </w:r>
      <w:r w:rsidRPr="00530F5D">
        <w:rPr>
          <w:rFonts w:ascii="Myriad Pro" w:hAnsi="Myriad Pro" w:cs="Calibri"/>
        </w:rPr>
        <w:t xml:space="preserve"> koje podnosi prijavu</w:t>
      </w:r>
      <w:r w:rsidR="009F172E" w:rsidRPr="00530F5D">
        <w:rPr>
          <w:rFonts w:ascii="Myriad Pro" w:hAnsi="Myriad Pro" w:cs="Calibri"/>
        </w:rPr>
        <w:t xml:space="preserve"> je osoba sa </w:t>
      </w:r>
      <w:r w:rsidR="007D7FB8" w:rsidRPr="00530F5D">
        <w:rPr>
          <w:rFonts w:ascii="Myriad Pro" w:hAnsi="Myriad Pro" w:cs="Calibri"/>
        </w:rPr>
        <w:t>invaliditetom</w:t>
      </w:r>
      <w:r w:rsidR="000807DE" w:rsidRPr="00530F5D">
        <w:rPr>
          <w:rFonts w:ascii="Myriad Pro" w:hAnsi="Myriad Pro" w:cs="Calibri"/>
        </w:rPr>
        <w:t xml:space="preserve"> (dokaz: dostavljena potvrda o invaliditetu</w:t>
      </w:r>
      <w:r w:rsidR="003A66F7" w:rsidRPr="00530F5D">
        <w:rPr>
          <w:rFonts w:ascii="Myriad Pro" w:hAnsi="Myriad Pro" w:cs="Calibri"/>
        </w:rPr>
        <w:t xml:space="preserve"> i posljednja registracija preduzeća</w:t>
      </w:r>
      <w:r w:rsidR="000807DE" w:rsidRPr="00530F5D">
        <w:rPr>
          <w:rFonts w:ascii="Myriad Pro" w:hAnsi="Myriad Pro" w:cs="Calibri"/>
        </w:rPr>
        <w:t>)</w:t>
      </w:r>
      <w:r w:rsidR="009F172E" w:rsidRPr="00530F5D">
        <w:rPr>
          <w:rFonts w:ascii="Myriad Pro" w:hAnsi="Myriad Pro" w:cs="Calibri"/>
        </w:rPr>
        <w:t>;</w:t>
      </w:r>
    </w:p>
    <w:p w14:paraId="0A70E47B" w14:textId="6DAC5E23" w:rsidR="004E4DFD" w:rsidRPr="00530F5D" w:rsidRDefault="00451B64" w:rsidP="00FA57CB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</w:t>
      </w:r>
      <w:r w:rsidR="00291833" w:rsidRPr="00530F5D">
        <w:rPr>
          <w:rFonts w:ascii="Myriad Pro" w:hAnsi="Myriad Pro" w:cs="Calibri"/>
        </w:rPr>
        <w:t>odn</w:t>
      </w:r>
      <w:r w:rsidR="001966C2" w:rsidRPr="00530F5D">
        <w:rPr>
          <w:rFonts w:ascii="Myriad Pro" w:hAnsi="Myriad Pro" w:cs="Calibri"/>
        </w:rPr>
        <w:t xml:space="preserve">osilac </w:t>
      </w:r>
      <w:r w:rsidRPr="00530F5D">
        <w:rPr>
          <w:rFonts w:ascii="Myriad Pro" w:hAnsi="Myriad Pro" w:cs="Calibri"/>
        </w:rPr>
        <w:t xml:space="preserve">prijave </w:t>
      </w:r>
      <w:r w:rsidR="001966C2" w:rsidRPr="00530F5D">
        <w:rPr>
          <w:rFonts w:ascii="Myriad Pro" w:hAnsi="Myriad Pro" w:cs="Calibri"/>
        </w:rPr>
        <w:t>planira investicij</w:t>
      </w:r>
      <w:r w:rsidR="002A2E5C" w:rsidRPr="00530F5D">
        <w:rPr>
          <w:rFonts w:ascii="Myriad Pro" w:hAnsi="Myriad Pro" w:cs="Calibri"/>
        </w:rPr>
        <w:t>u</w:t>
      </w:r>
      <w:r w:rsidR="00291833" w:rsidRPr="00530F5D">
        <w:rPr>
          <w:rFonts w:ascii="Myriad Pro" w:hAnsi="Myriad Pro" w:cs="Calibri"/>
        </w:rPr>
        <w:t xml:space="preserve"> u jedinici lokalne samouprave koja je </w:t>
      </w:r>
      <w:r w:rsidR="00D9204B" w:rsidRPr="00530F5D">
        <w:rPr>
          <w:rFonts w:ascii="Myriad Pro" w:hAnsi="Myriad Pro" w:cs="Calibri"/>
        </w:rPr>
        <w:t xml:space="preserve">nerazvijena u RS ili grupa IV u </w:t>
      </w:r>
      <w:proofErr w:type="spellStart"/>
      <w:r w:rsidR="00D9204B" w:rsidRPr="00530F5D">
        <w:rPr>
          <w:rFonts w:ascii="Myriad Pro" w:hAnsi="Myriad Pro" w:cs="Calibri"/>
        </w:rPr>
        <w:t>FBiH</w:t>
      </w:r>
      <w:proofErr w:type="spellEnd"/>
      <w:r w:rsidR="00D9204B" w:rsidRPr="00530F5D">
        <w:rPr>
          <w:rFonts w:ascii="Myriad Pro" w:hAnsi="Myriad Pro" w:cs="Calibri"/>
        </w:rPr>
        <w:t xml:space="preserve"> ili izrazito nerazvijena u RS ili grupa V u </w:t>
      </w:r>
      <w:proofErr w:type="spellStart"/>
      <w:r w:rsidR="00D9204B" w:rsidRPr="00530F5D">
        <w:rPr>
          <w:rFonts w:ascii="Myriad Pro" w:hAnsi="Myriad Pro" w:cs="Calibri"/>
        </w:rPr>
        <w:t>FBiH</w:t>
      </w:r>
      <w:proofErr w:type="spellEnd"/>
      <w:r w:rsidR="00291833" w:rsidRPr="00530F5D">
        <w:rPr>
          <w:rFonts w:ascii="Myriad Pro" w:hAnsi="Myriad Pro" w:cs="Calibri"/>
        </w:rPr>
        <w:t xml:space="preserve">; </w:t>
      </w:r>
    </w:p>
    <w:p w14:paraId="5BE4729E" w14:textId="72930D82" w:rsidR="000839CE" w:rsidRPr="00530F5D" w:rsidRDefault="002C0709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podnosilac prijave posjeduje certifikate za dobrovoljne standarde</w:t>
      </w:r>
      <w:r w:rsidR="00261349" w:rsidRPr="00530F5D">
        <w:rPr>
          <w:rFonts w:ascii="Myriad Pro" w:hAnsi="Myriad Pro" w:cs="Calibri"/>
        </w:rPr>
        <w:t xml:space="preserve"> i sisteme kontrole kvalitete</w:t>
      </w:r>
      <w:r w:rsidR="00291833" w:rsidRPr="00530F5D">
        <w:rPr>
          <w:rFonts w:ascii="Myriad Pro" w:hAnsi="Myriad Pro" w:cs="Calibri"/>
        </w:rPr>
        <w:t xml:space="preserve"> </w:t>
      </w:r>
      <w:r w:rsidR="00C94FF5" w:rsidRPr="00530F5D">
        <w:rPr>
          <w:rFonts w:ascii="Myriad Pro" w:hAnsi="Myriad Pro" w:cs="Calibri"/>
        </w:rPr>
        <w:t xml:space="preserve">(na primjer </w:t>
      </w:r>
      <w:r w:rsidR="001966C2" w:rsidRPr="00530F5D">
        <w:rPr>
          <w:rFonts w:ascii="Myriad Pro" w:hAnsi="Myriad Pro" w:cs="Calibri"/>
        </w:rPr>
        <w:t>H</w:t>
      </w:r>
      <w:r w:rsidR="00B30CEE" w:rsidRPr="00530F5D">
        <w:rPr>
          <w:rFonts w:ascii="Myriad Pro" w:hAnsi="Myriad Pro" w:cs="Calibri"/>
        </w:rPr>
        <w:t>ACCP</w:t>
      </w:r>
      <w:r w:rsidR="00A675B3" w:rsidRPr="00530F5D">
        <w:rPr>
          <w:rFonts w:ascii="Myriad Pro" w:hAnsi="Myriad Pro" w:cs="Calibri"/>
        </w:rPr>
        <w:t>,</w:t>
      </w:r>
      <w:r w:rsidR="00FC5822" w:rsidRPr="00530F5D">
        <w:rPr>
          <w:rFonts w:ascii="Myriad Pro" w:hAnsi="Myriad Pro" w:cs="Calibri"/>
        </w:rPr>
        <w:t xml:space="preserve"> </w:t>
      </w:r>
      <w:r w:rsidR="00291833" w:rsidRPr="00530F5D">
        <w:rPr>
          <w:rFonts w:ascii="Myriad Pro" w:hAnsi="Myriad Pro" w:cs="Calibri"/>
        </w:rPr>
        <w:t>IFS, BRC, ISO 22000, ISO</w:t>
      </w:r>
      <w:r w:rsidR="00A675B3" w:rsidRPr="00530F5D">
        <w:rPr>
          <w:rFonts w:ascii="Myriad Pro" w:hAnsi="Myriad Pro" w:cs="Calibri"/>
        </w:rPr>
        <w:t xml:space="preserve"> </w:t>
      </w:r>
      <w:r w:rsidR="00291833" w:rsidRPr="00530F5D">
        <w:rPr>
          <w:rFonts w:ascii="Myriad Pro" w:hAnsi="Myriad Pro" w:cs="Calibri"/>
        </w:rPr>
        <w:t>14001, Halal</w:t>
      </w:r>
      <w:r w:rsidR="00A675B3" w:rsidRPr="00530F5D">
        <w:rPr>
          <w:rFonts w:ascii="Myriad Pro" w:hAnsi="Myriad Pro" w:cs="Calibri"/>
        </w:rPr>
        <w:t xml:space="preserve">, </w:t>
      </w:r>
      <w:r w:rsidR="00291833" w:rsidRPr="00530F5D">
        <w:rPr>
          <w:rFonts w:ascii="Myriad Pro" w:hAnsi="Myriad Pro" w:cs="Calibri"/>
        </w:rPr>
        <w:t>Košer</w:t>
      </w:r>
      <w:r w:rsidR="00A675B3" w:rsidRPr="00530F5D">
        <w:rPr>
          <w:rFonts w:ascii="Myriad Pro" w:hAnsi="Myriad Pro" w:cs="Calibri"/>
        </w:rPr>
        <w:t xml:space="preserve"> i </w:t>
      </w:r>
      <w:proofErr w:type="spellStart"/>
      <w:r w:rsidR="00A675B3" w:rsidRPr="00530F5D">
        <w:rPr>
          <w:rFonts w:ascii="Myriad Pro" w:hAnsi="Myriad Pro" w:cs="Calibri"/>
        </w:rPr>
        <w:t>Orga</w:t>
      </w:r>
      <w:r w:rsidR="00BC4184" w:rsidRPr="00530F5D">
        <w:rPr>
          <w:rFonts w:ascii="Myriad Pro" w:hAnsi="Myriad Pro" w:cs="Calibri"/>
        </w:rPr>
        <w:t>nic</w:t>
      </w:r>
      <w:proofErr w:type="spellEnd"/>
      <w:r w:rsidR="00291833" w:rsidRPr="00530F5D">
        <w:rPr>
          <w:rFonts w:ascii="Myriad Pro" w:hAnsi="Myriad Pro" w:cs="Calibri"/>
        </w:rPr>
        <w:t xml:space="preserve"> standard</w:t>
      </w:r>
      <w:r w:rsidR="00C94FF5" w:rsidRPr="00530F5D">
        <w:rPr>
          <w:rFonts w:ascii="Myriad Pro" w:hAnsi="Myriad Pro" w:cs="Calibri"/>
        </w:rPr>
        <w:t>i)</w:t>
      </w:r>
      <w:r w:rsidRPr="00530F5D">
        <w:rPr>
          <w:rFonts w:ascii="Myriad Pro" w:hAnsi="Myriad Pro" w:cs="Calibri"/>
        </w:rPr>
        <w:t xml:space="preserve"> </w:t>
      </w:r>
      <w:r w:rsidR="007D4D8F" w:rsidRPr="00530F5D">
        <w:rPr>
          <w:rFonts w:ascii="Myriad Pro" w:hAnsi="Myriad Pro" w:cs="Calibri"/>
        </w:rPr>
        <w:t>(dokaz: dostavljeni važeći certifikati za relevantne standarde)</w:t>
      </w:r>
      <w:r w:rsidRPr="00530F5D">
        <w:rPr>
          <w:rFonts w:ascii="Myriad Pro" w:hAnsi="Myriad Pro" w:cs="Calibri"/>
        </w:rPr>
        <w:t>;</w:t>
      </w:r>
    </w:p>
    <w:p w14:paraId="70678FCA" w14:textId="32960EC2" w:rsidR="000839CE" w:rsidRPr="00530F5D" w:rsidRDefault="000839CE" w:rsidP="00DF5A8A">
      <w:pPr>
        <w:pStyle w:val="Buleticandara"/>
        <w:shd w:val="clear" w:color="auto" w:fill="FFFFFF" w:themeFill="background1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planirana investicija se odnosi </w:t>
      </w:r>
      <w:r w:rsidR="00AC377E" w:rsidRPr="00530F5D">
        <w:rPr>
          <w:rFonts w:ascii="Myriad Pro" w:hAnsi="Myriad Pro" w:cs="Calibri"/>
        </w:rPr>
        <w:t xml:space="preserve">na </w:t>
      </w:r>
      <w:r w:rsidRPr="00530F5D">
        <w:rPr>
          <w:rFonts w:ascii="Myriad Pro" w:hAnsi="Myriad Pro" w:cs="Calibri"/>
        </w:rPr>
        <w:t xml:space="preserve">dodavanja vrijednosti </w:t>
      </w:r>
      <w:r w:rsidR="004F0EE7" w:rsidRPr="00530F5D">
        <w:rPr>
          <w:rFonts w:ascii="Myriad Pro" w:hAnsi="Myriad Pro" w:cs="Calibri"/>
        </w:rPr>
        <w:t xml:space="preserve">i/ili na povećanje stepena prerade </w:t>
      </w:r>
      <w:r w:rsidRPr="00530F5D">
        <w:rPr>
          <w:rFonts w:ascii="Myriad Pro" w:hAnsi="Myriad Pro" w:cs="Calibri"/>
        </w:rPr>
        <w:t>poljoprivredni</w:t>
      </w:r>
      <w:r w:rsidR="004F0EE7" w:rsidRPr="00530F5D">
        <w:rPr>
          <w:rFonts w:ascii="Myriad Pro" w:hAnsi="Myriad Pro" w:cs="Calibri"/>
        </w:rPr>
        <w:t>h</w:t>
      </w:r>
      <w:r w:rsidRPr="00530F5D">
        <w:rPr>
          <w:rFonts w:ascii="Myriad Pro" w:hAnsi="Myriad Pro" w:cs="Calibri"/>
        </w:rPr>
        <w:t xml:space="preserve"> i prehrambeni</w:t>
      </w:r>
      <w:r w:rsidR="004F0EE7" w:rsidRPr="00530F5D">
        <w:rPr>
          <w:rFonts w:ascii="Myriad Pro" w:hAnsi="Myriad Pro" w:cs="Calibri"/>
        </w:rPr>
        <w:t>h</w:t>
      </w:r>
      <w:r w:rsidRPr="00530F5D">
        <w:rPr>
          <w:rFonts w:ascii="Myriad Pro" w:hAnsi="Myriad Pro" w:cs="Calibri"/>
        </w:rPr>
        <w:t xml:space="preserve"> proizvod</w:t>
      </w:r>
      <w:r w:rsidR="004F0EE7" w:rsidRPr="00530F5D">
        <w:rPr>
          <w:rFonts w:ascii="Myriad Pro" w:hAnsi="Myriad Pro" w:cs="Calibri"/>
        </w:rPr>
        <w:t>a</w:t>
      </w:r>
      <w:r w:rsidRPr="00530F5D">
        <w:rPr>
          <w:rFonts w:ascii="Myriad Pro" w:hAnsi="Myriad Pro" w:cs="Calibri"/>
        </w:rPr>
        <w:t xml:space="preserve"> kroz uvođenje novih ili unapređenje postojećih proizvoda;</w:t>
      </w:r>
    </w:p>
    <w:p w14:paraId="27785828" w14:textId="205BE025" w:rsidR="00883F09" w:rsidRPr="00530F5D" w:rsidRDefault="00883F0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obrt/</w:t>
      </w:r>
      <w:proofErr w:type="spellStart"/>
      <w:r w:rsidRPr="00530F5D">
        <w:rPr>
          <w:rFonts w:ascii="Myriad Pro" w:hAnsi="Myriad Pro" w:cs="Calibri"/>
        </w:rPr>
        <w:t>preduzetnik</w:t>
      </w:r>
      <w:proofErr w:type="spellEnd"/>
      <w:r w:rsidRPr="00530F5D">
        <w:rPr>
          <w:rFonts w:ascii="Myriad Pro" w:hAnsi="Myriad Pro" w:cs="Calibri"/>
        </w:rPr>
        <w:t xml:space="preserve">, zadruga ili </w:t>
      </w:r>
      <w:proofErr w:type="spellStart"/>
      <w:r w:rsidRPr="00530F5D">
        <w:rPr>
          <w:rFonts w:ascii="Myriad Pro" w:hAnsi="Myriad Pro" w:cs="Calibri"/>
        </w:rPr>
        <w:t>preduzeć</w:t>
      </w:r>
      <w:r w:rsidR="00CA6DD5" w:rsidRPr="00530F5D">
        <w:rPr>
          <w:rFonts w:ascii="Myriad Pro" w:hAnsi="Myriad Pro" w:cs="Calibri"/>
        </w:rPr>
        <w:t>e</w:t>
      </w:r>
      <w:proofErr w:type="spellEnd"/>
      <w:r w:rsidRPr="00530F5D">
        <w:rPr>
          <w:rFonts w:ascii="Myriad Pro" w:hAnsi="Myriad Pro" w:cs="Calibri"/>
        </w:rPr>
        <w:t xml:space="preserve"> </w:t>
      </w:r>
      <w:r w:rsidR="000124D9" w:rsidRPr="00530F5D">
        <w:rPr>
          <w:rFonts w:ascii="Myriad Pro" w:hAnsi="Myriad Pro" w:cs="Calibri"/>
        </w:rPr>
        <w:t>direktno izvozi vlastiti proizvod</w:t>
      </w:r>
      <w:r w:rsidRPr="00530F5D">
        <w:rPr>
          <w:rFonts w:ascii="Myriad Pro" w:hAnsi="Myriad Pro" w:cs="Calibri"/>
        </w:rPr>
        <w:t>;</w:t>
      </w:r>
    </w:p>
    <w:p w14:paraId="096F182A" w14:textId="021FF3B4" w:rsidR="00883F09" w:rsidRPr="00530F5D" w:rsidRDefault="00883F0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obrt/</w:t>
      </w:r>
      <w:proofErr w:type="spellStart"/>
      <w:r w:rsidRPr="00530F5D">
        <w:rPr>
          <w:rFonts w:ascii="Myriad Pro" w:hAnsi="Myriad Pro" w:cs="Calibri"/>
        </w:rPr>
        <w:t>preduzetnik</w:t>
      </w:r>
      <w:proofErr w:type="spellEnd"/>
      <w:r w:rsidRPr="00530F5D">
        <w:rPr>
          <w:rFonts w:ascii="Myriad Pro" w:hAnsi="Myriad Pro" w:cs="Calibri"/>
        </w:rPr>
        <w:t xml:space="preserve">, zadruga ili </w:t>
      </w:r>
      <w:proofErr w:type="spellStart"/>
      <w:r w:rsidRPr="00530F5D">
        <w:rPr>
          <w:rFonts w:ascii="Myriad Pro" w:hAnsi="Myriad Pro" w:cs="Calibri"/>
        </w:rPr>
        <w:t>preduzeć</w:t>
      </w:r>
      <w:r w:rsidR="00CA6DD5" w:rsidRPr="00530F5D">
        <w:rPr>
          <w:rFonts w:ascii="Myriad Pro" w:hAnsi="Myriad Pro" w:cs="Calibri"/>
        </w:rPr>
        <w:t>e</w:t>
      </w:r>
      <w:proofErr w:type="spellEnd"/>
      <w:r w:rsidRPr="00530F5D">
        <w:rPr>
          <w:rFonts w:ascii="Myriad Pro" w:hAnsi="Myriad Pro" w:cs="Calibri"/>
        </w:rPr>
        <w:t xml:space="preserve"> ima udio domaće sirovine u proizvodnom procesu;</w:t>
      </w:r>
    </w:p>
    <w:p w14:paraId="68B924C1" w14:textId="3B685ECD" w:rsidR="00883F09" w:rsidRPr="00530F5D" w:rsidRDefault="00883F09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predviđena investicija će rezultirati u </w:t>
      </w:r>
      <w:r w:rsidR="004E4DFD" w:rsidRPr="00530F5D">
        <w:rPr>
          <w:rFonts w:ascii="Myriad Pro" w:hAnsi="Myriad Pro" w:cs="Calibri"/>
        </w:rPr>
        <w:t>zapošljivanju</w:t>
      </w:r>
      <w:r w:rsidRPr="00530F5D">
        <w:rPr>
          <w:rFonts w:ascii="Myriad Pro" w:hAnsi="Myriad Pro" w:cs="Calibri"/>
        </w:rPr>
        <w:t xml:space="preserve"> više </w:t>
      </w:r>
      <w:r w:rsidR="00754E50">
        <w:rPr>
          <w:rFonts w:ascii="Myriad Pro" w:hAnsi="Myriad Pro" w:cs="Calibri"/>
        </w:rPr>
        <w:t xml:space="preserve">od </w:t>
      </w:r>
      <w:r w:rsidR="00754E50" w:rsidRPr="00754E50">
        <w:rPr>
          <w:rFonts w:ascii="Myriad Pro" w:hAnsi="Myriad Pro" w:cs="Calibri"/>
        </w:rPr>
        <w:t xml:space="preserve">1 osobe za projekte do 100.000 KM ili </w:t>
      </w:r>
      <w:r w:rsidR="00754E50">
        <w:rPr>
          <w:rFonts w:ascii="Myriad Pro" w:hAnsi="Myriad Pro" w:cs="Calibri"/>
        </w:rPr>
        <w:t>vi</w:t>
      </w:r>
      <w:r w:rsidR="000E524F">
        <w:rPr>
          <w:rFonts w:ascii="Myriad Pro" w:hAnsi="Myriad Pro" w:cs="Calibri"/>
        </w:rPr>
        <w:t>še od</w:t>
      </w:r>
      <w:r w:rsidR="00754E50" w:rsidRPr="00754E50">
        <w:rPr>
          <w:rFonts w:ascii="Myriad Pro" w:hAnsi="Myriad Pro" w:cs="Calibri"/>
        </w:rPr>
        <w:t xml:space="preserve"> 2 osobe za projekte preko 100.000 KM (iznos EU4Agri </w:t>
      </w:r>
      <w:proofErr w:type="spellStart"/>
      <w:r w:rsidR="00754E50" w:rsidRPr="00754E50">
        <w:rPr>
          <w:rFonts w:ascii="Myriad Pro" w:hAnsi="Myriad Pro" w:cs="Calibri"/>
        </w:rPr>
        <w:t>finansiranja</w:t>
      </w:r>
      <w:proofErr w:type="spellEnd"/>
      <w:r w:rsidR="00754E50" w:rsidRPr="00754E50">
        <w:rPr>
          <w:rFonts w:ascii="Myriad Pro" w:hAnsi="Myriad Pro" w:cs="Calibri"/>
        </w:rPr>
        <w:t>)</w:t>
      </w:r>
      <w:r w:rsidRPr="00530F5D">
        <w:rPr>
          <w:rFonts w:ascii="Myriad Pro" w:hAnsi="Myriad Pro" w:cs="Calibri"/>
        </w:rPr>
        <w:t>;</w:t>
      </w:r>
    </w:p>
    <w:p w14:paraId="0F0A9BF8" w14:textId="4C01B484" w:rsidR="004C165C" w:rsidRPr="00530F5D" w:rsidRDefault="00867C2D" w:rsidP="00DF5A8A">
      <w:pPr>
        <w:pStyle w:val="Buleticandara"/>
        <w:spacing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predviđena investicija značajno doprinosi</w:t>
      </w:r>
      <w:r w:rsidR="004E4DFD" w:rsidRPr="00530F5D">
        <w:rPr>
          <w:rFonts w:ascii="Myriad Pro" w:hAnsi="Myriad Pro" w:cs="Calibri"/>
        </w:rPr>
        <w:t xml:space="preserve"> </w:t>
      </w:r>
      <w:r w:rsidR="00320E29">
        <w:rPr>
          <w:rFonts w:ascii="Myriad Pro" w:hAnsi="Myriad Pro" w:cs="Calibri"/>
        </w:rPr>
        <w:t xml:space="preserve">održivoj proizvodnji kroz </w:t>
      </w:r>
      <w:r w:rsidR="00C65DD5">
        <w:rPr>
          <w:rFonts w:ascii="Myriad Pro" w:hAnsi="Myriad Pro" w:cs="Calibri"/>
        </w:rPr>
        <w:t>generisanje/</w:t>
      </w:r>
      <w:r w:rsidR="00320E29">
        <w:rPr>
          <w:rFonts w:ascii="Myriad Pro" w:hAnsi="Myriad Pro" w:cs="Calibri"/>
        </w:rPr>
        <w:t xml:space="preserve">korištenje obnovljivih izvora energije, smanjenje otpada, </w:t>
      </w:r>
      <w:r w:rsidR="004E4DFD" w:rsidRPr="00530F5D">
        <w:rPr>
          <w:rFonts w:ascii="Myriad Pro" w:hAnsi="Myriad Pro" w:cs="Calibri"/>
        </w:rPr>
        <w:t>zaštit</w:t>
      </w:r>
      <w:r w:rsidR="00C65DD5">
        <w:rPr>
          <w:rFonts w:ascii="Myriad Pro" w:hAnsi="Myriad Pro" w:cs="Calibri"/>
        </w:rPr>
        <w:t>u</w:t>
      </w:r>
      <w:r w:rsidR="004E4DFD" w:rsidRPr="00530F5D">
        <w:rPr>
          <w:rFonts w:ascii="Myriad Pro" w:hAnsi="Myriad Pro" w:cs="Calibri"/>
        </w:rPr>
        <w:t xml:space="preserve"> okoliša</w:t>
      </w:r>
      <w:r w:rsidR="002416C1">
        <w:rPr>
          <w:rFonts w:ascii="Myriad Pro" w:hAnsi="Myriad Pro" w:cs="Calibri"/>
        </w:rPr>
        <w:t xml:space="preserve"> i </w:t>
      </w:r>
      <w:proofErr w:type="spellStart"/>
      <w:r w:rsidR="002416C1">
        <w:rPr>
          <w:rFonts w:ascii="Myriad Pro" w:hAnsi="Myriad Pro" w:cs="Calibri"/>
        </w:rPr>
        <w:t>biodiverziteta</w:t>
      </w:r>
      <w:proofErr w:type="spellEnd"/>
      <w:r w:rsidR="00320E29">
        <w:rPr>
          <w:rFonts w:ascii="Myriad Pro" w:hAnsi="Myriad Pro" w:cs="Calibri"/>
        </w:rPr>
        <w:t xml:space="preserve">, </w:t>
      </w:r>
      <w:r w:rsidR="00F1022A">
        <w:rPr>
          <w:rFonts w:ascii="Myriad Pro" w:hAnsi="Myriad Pro" w:cs="Calibri"/>
        </w:rPr>
        <w:t>razvoj poslovanja po principima kružne ekonomije</w:t>
      </w:r>
      <w:r w:rsidR="002024E9">
        <w:rPr>
          <w:rFonts w:ascii="Myriad Pro" w:hAnsi="Myriad Pro" w:cs="Calibri"/>
        </w:rPr>
        <w:t xml:space="preserve"> </w:t>
      </w:r>
      <w:r w:rsidR="00A97C84">
        <w:rPr>
          <w:rFonts w:ascii="Myriad Pro" w:hAnsi="Myriad Pro" w:cs="Calibri"/>
        </w:rPr>
        <w:t xml:space="preserve">te druge aktivnosti koje doprinose </w:t>
      </w:r>
      <w:r w:rsidR="00D84136">
        <w:rPr>
          <w:rFonts w:ascii="Myriad Pro" w:hAnsi="Myriad Pro" w:cs="Calibri"/>
        </w:rPr>
        <w:t>održivom razvoju</w:t>
      </w:r>
      <w:r w:rsidR="006A5B37" w:rsidRPr="00530F5D">
        <w:rPr>
          <w:rFonts w:ascii="Myriad Pro" w:hAnsi="Myriad Pro" w:cs="Calibri"/>
        </w:rPr>
        <w:t>.</w:t>
      </w:r>
    </w:p>
    <w:p w14:paraId="5720E00E" w14:textId="77777777" w:rsidR="00DF5A8A" w:rsidRPr="00530F5D" w:rsidRDefault="00DF5A8A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</w:p>
    <w:p w14:paraId="474CCD1F" w14:textId="2EE660EB" w:rsidR="005B422C" w:rsidRPr="00530F5D" w:rsidRDefault="001F156F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  <w:r w:rsidRPr="00530F5D">
        <w:rPr>
          <w:rFonts w:ascii="Myriad Pro" w:hAnsi="Myriad Pro" w:cs="Calibri"/>
          <w:spacing w:val="-2"/>
          <w:lang w:val="bs-Latn-BA"/>
        </w:rPr>
        <w:t>B</w:t>
      </w:r>
      <w:r w:rsidR="008B35FB" w:rsidRPr="00530F5D">
        <w:rPr>
          <w:rFonts w:ascii="Myriad Pro" w:hAnsi="Myriad Pro" w:cs="Calibri"/>
          <w:spacing w:val="-2"/>
          <w:lang w:val="bs-Latn-BA"/>
        </w:rPr>
        <w:t xml:space="preserve">odovanje prijava prema kvalitativnim kriterijima detaljno </w:t>
      </w:r>
      <w:r w:rsidRPr="00530F5D">
        <w:rPr>
          <w:rFonts w:ascii="Myriad Pro" w:hAnsi="Myriad Pro" w:cs="Calibri"/>
          <w:spacing w:val="-2"/>
          <w:lang w:val="bs-Latn-BA"/>
        </w:rPr>
        <w:t xml:space="preserve">je </w:t>
      </w:r>
      <w:r w:rsidR="008B35FB" w:rsidRPr="00530F5D">
        <w:rPr>
          <w:rFonts w:ascii="Myriad Pro" w:hAnsi="Myriad Pro" w:cs="Calibri"/>
          <w:spacing w:val="-2"/>
          <w:lang w:val="bs-Latn-BA"/>
        </w:rPr>
        <w:t xml:space="preserve">opisano u dijelu 4. </w:t>
      </w:r>
      <w:r w:rsidR="008B35FB" w:rsidRPr="00530F5D">
        <w:rPr>
          <w:rFonts w:ascii="Myriad Pro" w:hAnsi="Myriad Pro" w:cs="Calibri"/>
          <w:i/>
          <w:spacing w:val="-2"/>
          <w:lang w:val="bs-Latn-BA"/>
        </w:rPr>
        <w:t>Ocjenjivanje i odabir korisnika bespovratnih sredstava</w:t>
      </w:r>
      <w:r w:rsidR="008B35FB" w:rsidRPr="00530F5D">
        <w:rPr>
          <w:rFonts w:ascii="Myriad Pro" w:hAnsi="Myriad Pro" w:cs="Calibri"/>
          <w:spacing w:val="-2"/>
          <w:lang w:val="bs-Latn-BA"/>
        </w:rPr>
        <w:t>.</w:t>
      </w:r>
    </w:p>
    <w:p w14:paraId="1A34429A" w14:textId="77777777" w:rsidR="00EC0FCE" w:rsidRPr="00530F5D" w:rsidRDefault="00EC0FCE" w:rsidP="00DF5A8A">
      <w:pPr>
        <w:spacing w:after="0" w:line="240" w:lineRule="auto"/>
        <w:jc w:val="both"/>
        <w:rPr>
          <w:rFonts w:ascii="Myriad Pro" w:hAnsi="Myriad Pro" w:cs="Calibri"/>
          <w:spacing w:val="-2"/>
          <w:lang w:val="bs-Latn-BA"/>
        </w:rPr>
      </w:pPr>
    </w:p>
    <w:p w14:paraId="5D12963F" w14:textId="11406027" w:rsidR="00343055" w:rsidRPr="00530F5D" w:rsidRDefault="00B92631" w:rsidP="00A0775A">
      <w:pPr>
        <w:pStyle w:val="Heading2"/>
      </w:pPr>
      <w:bookmarkStart w:id="34" w:name="_Toc46928811"/>
      <w:r w:rsidRPr="00530F5D">
        <w:t>2.</w:t>
      </w:r>
      <w:r w:rsidR="00BD49C8" w:rsidRPr="00530F5D">
        <w:t>8</w:t>
      </w:r>
      <w:r w:rsidRPr="00530F5D">
        <w:t xml:space="preserve">. </w:t>
      </w:r>
      <w:r w:rsidR="00C50A4C" w:rsidRPr="00530F5D">
        <w:t xml:space="preserve">Pravila </w:t>
      </w:r>
      <w:r w:rsidR="002420D5" w:rsidRPr="00530F5D">
        <w:t xml:space="preserve">za </w:t>
      </w:r>
      <w:r w:rsidR="008B35FB" w:rsidRPr="00530F5D">
        <w:t>korištenje bespovratnih sredstava</w:t>
      </w:r>
      <w:bookmarkEnd w:id="34"/>
    </w:p>
    <w:p w14:paraId="3D29E350" w14:textId="77777777" w:rsidR="002375C7" w:rsidRPr="00530F5D" w:rsidRDefault="002375C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4C94CF5" w14:textId="45EDB15B" w:rsidR="005B770D" w:rsidRPr="00530F5D" w:rsidRDefault="0063179C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 xml:space="preserve">Budžet predloženih investicijskih projekata (uključujući i </w:t>
      </w:r>
      <w:proofErr w:type="spellStart"/>
      <w:r w:rsidRPr="00530F5D">
        <w:rPr>
          <w:rFonts w:ascii="Myriad Pro" w:hAnsi="Myriad Pro" w:cs="Calibri"/>
          <w:lang w:val="bs-Latn-BA"/>
        </w:rPr>
        <w:t>sufinansiranje</w:t>
      </w:r>
      <w:proofErr w:type="spellEnd"/>
      <w:r w:rsidRPr="00530F5D">
        <w:rPr>
          <w:rFonts w:ascii="Myriad Pro" w:hAnsi="Myriad Pro" w:cs="Calibri"/>
          <w:lang w:val="bs-Latn-BA"/>
        </w:rPr>
        <w:t xml:space="preserve">) kojeg pripremaju podnosioci prijava može sadržavati </w:t>
      </w:r>
      <w:r w:rsidRPr="00530F5D">
        <w:rPr>
          <w:rFonts w:ascii="Myriad Pro" w:hAnsi="Myriad Pro" w:cs="Calibri"/>
          <w:b/>
          <w:lang w:val="bs-Latn-BA"/>
        </w:rPr>
        <w:t xml:space="preserve">prihvatljive i neprihvatljive </w:t>
      </w:r>
      <w:r w:rsidR="0067161A" w:rsidRPr="00530F5D">
        <w:rPr>
          <w:rFonts w:ascii="Myriad Pro" w:hAnsi="Myriad Pro" w:cs="Calibri"/>
          <w:b/>
          <w:lang w:val="bs-Latn-BA"/>
        </w:rPr>
        <w:t>stavke</w:t>
      </w:r>
      <w:r w:rsidRPr="00530F5D">
        <w:rPr>
          <w:rFonts w:ascii="Myriad Pro" w:hAnsi="Myriad Pro" w:cs="Calibri"/>
          <w:lang w:val="bs-Latn-BA"/>
        </w:rPr>
        <w:t>, koj</w:t>
      </w:r>
      <w:r w:rsidR="005B422C" w:rsidRPr="00530F5D">
        <w:rPr>
          <w:rFonts w:ascii="Myriad Pro" w:hAnsi="Myriad Pro" w:cs="Calibri"/>
          <w:lang w:val="bs-Latn-BA"/>
        </w:rPr>
        <w:t>e</w:t>
      </w:r>
      <w:r w:rsidRPr="00530F5D">
        <w:rPr>
          <w:rFonts w:ascii="Myriad Pro" w:hAnsi="Myriad Pro" w:cs="Calibri"/>
          <w:lang w:val="bs-Latn-BA"/>
        </w:rPr>
        <w:t xml:space="preserve"> se odnose na predloženi </w:t>
      </w:r>
      <w:proofErr w:type="spellStart"/>
      <w:r w:rsidRPr="00530F5D">
        <w:rPr>
          <w:rFonts w:ascii="Myriad Pro" w:hAnsi="Myriad Pro" w:cs="Calibri"/>
          <w:lang w:val="bs-Latn-BA"/>
        </w:rPr>
        <w:t>projekat</w:t>
      </w:r>
      <w:proofErr w:type="spellEnd"/>
      <w:r w:rsidRPr="00530F5D">
        <w:rPr>
          <w:rFonts w:ascii="Myriad Pro" w:hAnsi="Myriad Pro" w:cs="Calibri"/>
          <w:lang w:val="bs-Latn-BA"/>
        </w:rPr>
        <w:t xml:space="preserve"> i nisu nastal</w:t>
      </w:r>
      <w:r w:rsidR="005B422C" w:rsidRPr="00530F5D">
        <w:rPr>
          <w:rFonts w:ascii="Myriad Pro" w:hAnsi="Myriad Pro" w:cs="Calibri"/>
          <w:lang w:val="bs-Latn-BA"/>
        </w:rPr>
        <w:t>e</w:t>
      </w:r>
      <w:r w:rsidRPr="00530F5D">
        <w:rPr>
          <w:rFonts w:ascii="Myriad Pro" w:hAnsi="Myriad Pro" w:cs="Calibri"/>
          <w:lang w:val="bs-Latn-BA"/>
        </w:rPr>
        <w:t xml:space="preserve"> prije datuma potpisivanja ugovora o dodjeli bespovratnih sredstava </w:t>
      </w:r>
      <w:r w:rsidR="00EA28DD" w:rsidRPr="00530F5D">
        <w:rPr>
          <w:rFonts w:ascii="Myriad Pro" w:hAnsi="Myriad Pro" w:cs="Calibri"/>
          <w:lang w:val="bs-Latn-BA"/>
        </w:rPr>
        <w:t xml:space="preserve">kroz </w:t>
      </w:r>
      <w:proofErr w:type="spellStart"/>
      <w:r w:rsidR="00EA28DD" w:rsidRPr="00530F5D">
        <w:rPr>
          <w:rFonts w:ascii="Myriad Pro" w:hAnsi="Myriad Pro" w:cs="Calibri"/>
          <w:lang w:val="bs-Latn-BA"/>
        </w:rPr>
        <w:t>Projekat</w:t>
      </w:r>
      <w:proofErr w:type="spellEnd"/>
      <w:r w:rsidR="00EA28DD" w:rsidRPr="00530F5D">
        <w:rPr>
          <w:rFonts w:ascii="Myriad Pro" w:hAnsi="Myriad Pro" w:cs="Calibri"/>
          <w:lang w:val="bs-Latn-BA"/>
        </w:rPr>
        <w:t xml:space="preserve"> </w:t>
      </w:r>
      <w:r w:rsidRPr="00530F5D">
        <w:rPr>
          <w:rFonts w:ascii="Myriad Pro" w:hAnsi="Myriad Pro" w:cs="Calibri"/>
          <w:lang w:val="bs-Latn-BA"/>
        </w:rPr>
        <w:t>EU4</w:t>
      </w:r>
      <w:r w:rsidR="007722A9" w:rsidRPr="00530F5D">
        <w:rPr>
          <w:rFonts w:ascii="Myriad Pro" w:hAnsi="Myriad Pro" w:cs="Calibri"/>
          <w:lang w:val="bs-Latn-BA"/>
        </w:rPr>
        <w:t>Agri</w:t>
      </w:r>
      <w:r w:rsidRPr="00530F5D">
        <w:rPr>
          <w:rFonts w:ascii="Myriad Pro" w:hAnsi="Myriad Pro" w:cs="Calibri"/>
          <w:lang w:val="bs-Latn-BA"/>
        </w:rPr>
        <w:t xml:space="preserve">, a u skladu sa ispod navedenom kategorizacijom. Ukoliko podnosilac prijave navede i neprihvatljive </w:t>
      </w:r>
      <w:r w:rsidR="0067161A" w:rsidRPr="00530F5D">
        <w:rPr>
          <w:rFonts w:ascii="Myriad Pro" w:hAnsi="Myriad Pro" w:cs="Calibri"/>
          <w:lang w:val="bs-Latn-BA"/>
        </w:rPr>
        <w:t>stavke</w:t>
      </w:r>
      <w:r w:rsidRPr="00530F5D">
        <w:rPr>
          <w:rFonts w:ascii="Myriad Pro" w:hAnsi="Myriad Pro" w:cs="Calibri"/>
          <w:lang w:val="bs-Latn-BA"/>
        </w:rPr>
        <w:t xml:space="preserve"> iste moraju biti jasno odvojene od prihvatljivih </w:t>
      </w:r>
      <w:r w:rsidR="0067161A" w:rsidRPr="00530F5D">
        <w:rPr>
          <w:rFonts w:ascii="Myriad Pro" w:hAnsi="Myriad Pro" w:cs="Calibri"/>
          <w:lang w:val="bs-Latn-BA"/>
        </w:rPr>
        <w:t>stavki</w:t>
      </w:r>
      <w:r w:rsidR="00455C95" w:rsidRPr="00530F5D">
        <w:rPr>
          <w:rFonts w:ascii="Myriad Pro" w:hAnsi="Myriad Pro" w:cs="Calibri"/>
          <w:lang w:val="bs-Latn-BA"/>
        </w:rPr>
        <w:t xml:space="preserve"> </w:t>
      </w:r>
      <w:r w:rsidRPr="00530F5D">
        <w:rPr>
          <w:rFonts w:ascii="Myriad Pro" w:hAnsi="Myriad Pro" w:cs="Calibri"/>
          <w:lang w:val="bs-Latn-BA"/>
        </w:rPr>
        <w:t xml:space="preserve">te propisno </w:t>
      </w:r>
      <w:proofErr w:type="spellStart"/>
      <w:r w:rsidRPr="00530F5D">
        <w:rPr>
          <w:rFonts w:ascii="Myriad Pro" w:hAnsi="Myriad Pro" w:cs="Calibri"/>
          <w:lang w:val="bs-Latn-BA"/>
        </w:rPr>
        <w:t>deklarisane</w:t>
      </w:r>
      <w:proofErr w:type="spellEnd"/>
      <w:r w:rsidRPr="00530F5D">
        <w:rPr>
          <w:rFonts w:ascii="Myriad Pro" w:hAnsi="Myriad Pro" w:cs="Calibri"/>
          <w:lang w:val="bs-Latn-BA"/>
        </w:rPr>
        <w:t xml:space="preserve">. </w:t>
      </w:r>
      <w:r w:rsidRPr="00530F5D">
        <w:rPr>
          <w:rFonts w:ascii="Myriad Pro" w:hAnsi="Myriad Pro" w:cs="Calibri"/>
          <w:lang w:val="bs-Latn-BA"/>
        </w:rPr>
        <w:lastRenderedPageBreak/>
        <w:t xml:space="preserve">Kroz ovaj javni poziv je moguće finansirati </w:t>
      </w:r>
      <w:r w:rsidRPr="00530F5D">
        <w:rPr>
          <w:rFonts w:ascii="Myriad Pro" w:hAnsi="Myriad Pro" w:cs="Calibri"/>
          <w:b/>
          <w:lang w:val="bs-Latn-BA"/>
        </w:rPr>
        <w:t xml:space="preserve">isključivo prihvatljive </w:t>
      </w:r>
      <w:r w:rsidR="0067161A" w:rsidRPr="00530F5D">
        <w:rPr>
          <w:rFonts w:ascii="Myriad Pro" w:hAnsi="Myriad Pro" w:cs="Calibri"/>
          <w:b/>
          <w:lang w:val="bs-Latn-BA"/>
        </w:rPr>
        <w:t>stavke</w:t>
      </w:r>
      <w:r w:rsidRPr="00530F5D">
        <w:rPr>
          <w:rFonts w:ascii="Myriad Pro" w:hAnsi="Myriad Pro" w:cs="Calibri"/>
          <w:lang w:val="bs-Latn-BA"/>
        </w:rPr>
        <w:t xml:space="preserve"> dok će se neprihvatljive </w:t>
      </w:r>
      <w:r w:rsidR="009304CD" w:rsidRPr="00530F5D">
        <w:rPr>
          <w:rFonts w:ascii="Myriad Pro" w:hAnsi="Myriad Pro" w:cs="Calibri"/>
          <w:lang w:val="bs-Latn-BA"/>
        </w:rPr>
        <w:t xml:space="preserve">i </w:t>
      </w:r>
      <w:r w:rsidR="0067161A" w:rsidRPr="00530F5D">
        <w:rPr>
          <w:rFonts w:ascii="Myriad Pro" w:hAnsi="Myriad Pro" w:cs="Calibri"/>
          <w:lang w:val="bs-Latn-BA"/>
        </w:rPr>
        <w:t>stavke</w:t>
      </w:r>
      <w:r w:rsidR="00306B90" w:rsidRPr="00530F5D">
        <w:rPr>
          <w:rFonts w:ascii="Myriad Pro" w:hAnsi="Myriad Pro" w:cs="Calibri"/>
          <w:lang w:val="bs-Latn-BA"/>
        </w:rPr>
        <w:t xml:space="preserve"> </w:t>
      </w:r>
      <w:r w:rsidRPr="00530F5D">
        <w:rPr>
          <w:rFonts w:ascii="Myriad Pro" w:hAnsi="Myriad Pro" w:cs="Calibri"/>
          <w:lang w:val="bs-Latn-BA"/>
        </w:rPr>
        <w:t>koristiti za procjenu poslovnog plana.</w:t>
      </w:r>
    </w:p>
    <w:p w14:paraId="60B3A335" w14:textId="77777777" w:rsidR="00DF5A8A" w:rsidRPr="00530F5D" w:rsidRDefault="00DF5A8A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7CCD0AC" w14:textId="10211873" w:rsidR="00AC5D6C" w:rsidRPr="00530F5D" w:rsidRDefault="00FB19EE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>P</w:t>
      </w:r>
      <w:r w:rsidR="00A5008E" w:rsidRPr="00530F5D">
        <w:rPr>
          <w:rFonts w:ascii="Myriad Pro" w:hAnsi="Myriad Pro" w:cs="Calibri"/>
          <w:lang w:val="bs-Latn-BA"/>
        </w:rPr>
        <w:t>odnosioci prijava</w:t>
      </w:r>
      <w:r w:rsidR="00A37B5C" w:rsidRPr="00530F5D">
        <w:rPr>
          <w:rFonts w:ascii="Myriad Pro" w:hAnsi="Myriad Pro" w:cs="Calibri"/>
          <w:lang w:val="bs-Latn-BA"/>
        </w:rPr>
        <w:t xml:space="preserve"> mogu </w:t>
      </w:r>
      <w:r w:rsidR="009B7497" w:rsidRPr="00530F5D">
        <w:rPr>
          <w:rFonts w:ascii="Myriad Pro" w:hAnsi="Myriad Pro" w:cs="Calibri"/>
          <w:lang w:val="bs-Latn-BA"/>
        </w:rPr>
        <w:t xml:space="preserve">usmjeriti projekte na </w:t>
      </w:r>
      <w:r w:rsidR="00AC5D6C" w:rsidRPr="00530F5D">
        <w:rPr>
          <w:rFonts w:ascii="Myriad Pro" w:hAnsi="Myriad Pro" w:cs="Calibri"/>
          <w:lang w:val="bs-Latn-BA"/>
        </w:rPr>
        <w:t xml:space="preserve">sljedeće </w:t>
      </w:r>
      <w:r w:rsidR="009B7497" w:rsidRPr="00530F5D">
        <w:rPr>
          <w:rFonts w:ascii="Myriad Pro" w:hAnsi="Myriad Pro" w:cs="Calibri"/>
          <w:lang w:val="bs-Latn-BA"/>
        </w:rPr>
        <w:t>i</w:t>
      </w:r>
      <w:r w:rsidR="00AC5D6C" w:rsidRPr="00530F5D">
        <w:rPr>
          <w:rFonts w:ascii="Myriad Pro" w:hAnsi="Myriad Pro" w:cs="Calibri"/>
          <w:lang w:val="bs-Latn-BA"/>
        </w:rPr>
        <w:t>nvesticije</w:t>
      </w:r>
      <w:r w:rsidR="00A5008E" w:rsidRPr="00530F5D">
        <w:rPr>
          <w:rFonts w:ascii="Myriad Pro" w:hAnsi="Myriad Pro" w:cs="Calibri"/>
          <w:lang w:val="bs-Latn-BA"/>
        </w:rPr>
        <w:t xml:space="preserve"> kako bi se pospješilo i/ili </w:t>
      </w:r>
      <w:r w:rsidR="003A24F1" w:rsidRPr="00530F5D">
        <w:rPr>
          <w:rFonts w:ascii="Myriad Pro" w:hAnsi="Myriad Pro" w:cs="Calibri"/>
          <w:lang w:val="bs-Latn-BA"/>
        </w:rPr>
        <w:t>d</w:t>
      </w:r>
      <w:r w:rsidR="00A5008E" w:rsidRPr="00530F5D">
        <w:rPr>
          <w:rFonts w:ascii="Myriad Pro" w:hAnsi="Myriad Pro" w:cs="Calibri"/>
          <w:lang w:val="bs-Latn-BA"/>
        </w:rPr>
        <w:t>oprin</w:t>
      </w:r>
      <w:r w:rsidR="008011AE" w:rsidRPr="00530F5D">
        <w:rPr>
          <w:rFonts w:ascii="Myriad Pro" w:hAnsi="Myriad Pro" w:cs="Calibri"/>
          <w:lang w:val="bs-Latn-BA"/>
        </w:rPr>
        <w:t>i</w:t>
      </w:r>
      <w:r w:rsidR="00A5008E" w:rsidRPr="00530F5D">
        <w:rPr>
          <w:rFonts w:ascii="Myriad Pro" w:hAnsi="Myriad Pro" w:cs="Calibri"/>
          <w:lang w:val="bs-Latn-BA"/>
        </w:rPr>
        <w:t>jelo i/ili ostvarilo slijedeće</w:t>
      </w:r>
      <w:r w:rsidR="00AC5D6C" w:rsidRPr="00530F5D">
        <w:rPr>
          <w:rFonts w:ascii="Myriad Pro" w:hAnsi="Myriad Pro" w:cs="Calibri"/>
          <w:lang w:val="bs-Latn-BA"/>
        </w:rPr>
        <w:t>:</w:t>
      </w:r>
    </w:p>
    <w:p w14:paraId="28807390" w14:textId="4AB9BA63" w:rsidR="00B5371C" w:rsidRPr="00530F5D" w:rsidRDefault="00B5371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ulaganje u materijalnu </w:t>
      </w:r>
      <w:r w:rsidR="009E21DB" w:rsidRPr="00530F5D">
        <w:rPr>
          <w:rFonts w:ascii="Myriad Pro" w:hAnsi="Myriad Pro" w:cs="Calibri"/>
        </w:rPr>
        <w:t xml:space="preserve">i nematerijalnu </w:t>
      </w:r>
      <w:r w:rsidRPr="00530F5D">
        <w:rPr>
          <w:rFonts w:ascii="Myriad Pro" w:hAnsi="Myriad Pro" w:cs="Calibri"/>
        </w:rPr>
        <w:t xml:space="preserve">imovinu vezanu uz </w:t>
      </w:r>
      <w:r w:rsidR="009E21DB" w:rsidRPr="00530F5D">
        <w:rPr>
          <w:rFonts w:ascii="Myriad Pro" w:hAnsi="Myriad Pro" w:cs="Calibri"/>
        </w:rPr>
        <w:t>novu investiciju proširenja prerađivačkih kapaciteta</w:t>
      </w:r>
      <w:r w:rsidR="009E21DB" w:rsidRPr="00530F5D" w:rsidDel="009E21DB">
        <w:rPr>
          <w:rFonts w:ascii="Myriad Pro" w:hAnsi="Myriad Pro" w:cs="Calibri"/>
        </w:rPr>
        <w:t xml:space="preserve"> </w:t>
      </w:r>
      <w:r w:rsidR="00070A28" w:rsidRPr="00530F5D">
        <w:rPr>
          <w:rFonts w:ascii="Myriad Pro" w:hAnsi="Myriad Pro" w:cs="Calibri"/>
        </w:rPr>
        <w:t>u svrhu unapređenja produktivnosti, efikasnosti i konkurentnosti</w:t>
      </w:r>
      <w:r w:rsidR="00BB7DEE" w:rsidRPr="00530F5D">
        <w:rPr>
          <w:rFonts w:ascii="Myriad Pro" w:hAnsi="Myriad Pro" w:cs="Calibri"/>
        </w:rPr>
        <w:t xml:space="preserve"> </w:t>
      </w:r>
      <w:r w:rsidR="00B51806" w:rsidRPr="00530F5D">
        <w:rPr>
          <w:rFonts w:ascii="Myriad Pro" w:hAnsi="Myriad Pro" w:cs="Calibri"/>
        </w:rPr>
        <w:t>podnosioca prijave</w:t>
      </w:r>
      <w:r w:rsidRPr="00530F5D">
        <w:rPr>
          <w:rFonts w:ascii="Myriad Pro" w:hAnsi="Myriad Pro" w:cs="Calibri"/>
        </w:rPr>
        <w:t xml:space="preserve">; </w:t>
      </w:r>
      <w:r w:rsidR="00DF1EB1" w:rsidRPr="00530F5D">
        <w:rPr>
          <w:rFonts w:ascii="Myriad Pro" w:hAnsi="Myriad Pro" w:cs="Calibri"/>
        </w:rPr>
        <w:t>kroz</w:t>
      </w:r>
      <w:r w:rsidRPr="00530F5D">
        <w:rPr>
          <w:rFonts w:ascii="Myriad Pro" w:hAnsi="Myriad Pro" w:cs="Calibri"/>
        </w:rPr>
        <w:t xml:space="preserve"> </w:t>
      </w:r>
      <w:r w:rsidR="003C547B" w:rsidRPr="00530F5D">
        <w:rPr>
          <w:rFonts w:ascii="Myriad Pro" w:hAnsi="Myriad Pro" w:cs="Calibri"/>
        </w:rPr>
        <w:t xml:space="preserve">uvođenje </w:t>
      </w:r>
      <w:r w:rsidRPr="00530F5D">
        <w:rPr>
          <w:rFonts w:ascii="Myriad Pro" w:hAnsi="Myriad Pro" w:cs="Calibri"/>
        </w:rPr>
        <w:t>nov</w:t>
      </w:r>
      <w:r w:rsidR="003C547B" w:rsidRPr="00530F5D">
        <w:rPr>
          <w:rFonts w:ascii="Myriad Pro" w:hAnsi="Myriad Pro" w:cs="Calibri"/>
        </w:rPr>
        <w:t>ih</w:t>
      </w:r>
      <w:r w:rsidRPr="00530F5D">
        <w:rPr>
          <w:rFonts w:ascii="Myriad Pro" w:hAnsi="Myriad Pro" w:cs="Calibri"/>
        </w:rPr>
        <w:t xml:space="preserve"> </w:t>
      </w:r>
      <w:r w:rsidR="00B80214" w:rsidRPr="00530F5D">
        <w:rPr>
          <w:rFonts w:ascii="Myriad Pro" w:hAnsi="Myriad Pro" w:cs="Calibri"/>
        </w:rPr>
        <w:t xml:space="preserve">ili </w:t>
      </w:r>
      <w:r w:rsidR="006F4408" w:rsidRPr="00530F5D">
        <w:rPr>
          <w:rFonts w:ascii="Myriad Pro" w:hAnsi="Myriad Pro" w:cs="Calibri"/>
        </w:rPr>
        <w:t>unapređenje</w:t>
      </w:r>
      <w:r w:rsidRPr="00530F5D">
        <w:rPr>
          <w:rFonts w:ascii="Myriad Pro" w:hAnsi="Myriad Pro" w:cs="Calibri"/>
        </w:rPr>
        <w:t xml:space="preserve"> </w:t>
      </w:r>
      <w:r w:rsidR="003626E7" w:rsidRPr="00530F5D">
        <w:rPr>
          <w:rFonts w:ascii="Myriad Pro" w:hAnsi="Myriad Pro" w:cs="Calibri"/>
        </w:rPr>
        <w:t xml:space="preserve">postojećih </w:t>
      </w:r>
      <w:r w:rsidRPr="00530F5D">
        <w:rPr>
          <w:rFonts w:ascii="Myriad Pro" w:hAnsi="Myriad Pro" w:cs="Calibri"/>
        </w:rPr>
        <w:t>proizvoda/usluga</w:t>
      </w:r>
      <w:r w:rsidR="00F61FEF" w:rsidRPr="00530F5D">
        <w:rPr>
          <w:rFonts w:ascii="Myriad Pro" w:hAnsi="Myriad Pro" w:cs="Calibri"/>
        </w:rPr>
        <w:t xml:space="preserve"> </w:t>
      </w:r>
      <w:r w:rsidR="002E3B74" w:rsidRPr="00530F5D">
        <w:rPr>
          <w:rFonts w:ascii="Myriad Pro" w:hAnsi="Myriad Pro" w:cs="Calibri"/>
        </w:rPr>
        <w:t xml:space="preserve">u svrhu </w:t>
      </w:r>
      <w:r w:rsidR="00EE4C52" w:rsidRPr="00530F5D">
        <w:rPr>
          <w:rFonts w:ascii="Myriad Pro" w:hAnsi="Myriad Pro" w:cs="Calibri"/>
        </w:rPr>
        <w:t>dodavanja nove vrijednosti i</w:t>
      </w:r>
      <w:r w:rsidR="003F285D" w:rsidRPr="00530F5D">
        <w:rPr>
          <w:rFonts w:ascii="Myriad Pro" w:hAnsi="Myriad Pro" w:cs="Calibri"/>
        </w:rPr>
        <w:t xml:space="preserve"> jačanja </w:t>
      </w:r>
      <w:r w:rsidR="00BB7DEE" w:rsidRPr="00530F5D">
        <w:rPr>
          <w:rFonts w:ascii="Myriad Pro" w:hAnsi="Myriad Pro" w:cs="Calibri"/>
        </w:rPr>
        <w:t>tržiš</w:t>
      </w:r>
      <w:r w:rsidR="0084668E" w:rsidRPr="00530F5D">
        <w:rPr>
          <w:rFonts w:ascii="Myriad Pro" w:hAnsi="Myriad Pro" w:cs="Calibri"/>
        </w:rPr>
        <w:t>ne pozicije i</w:t>
      </w:r>
      <w:r w:rsidR="00BB7DEE" w:rsidRPr="00530F5D">
        <w:rPr>
          <w:rFonts w:ascii="Myriad Pro" w:hAnsi="Myriad Pro" w:cs="Calibri"/>
        </w:rPr>
        <w:t xml:space="preserve"> </w:t>
      </w:r>
      <w:r w:rsidR="00E0061F" w:rsidRPr="00530F5D">
        <w:rPr>
          <w:rFonts w:ascii="Myriad Pro" w:hAnsi="Myriad Pro" w:cs="Calibri"/>
        </w:rPr>
        <w:t>konkurentnosti</w:t>
      </w:r>
      <w:r w:rsidR="00BB7DEE" w:rsidRPr="00530F5D">
        <w:rPr>
          <w:rFonts w:ascii="Myriad Pro" w:hAnsi="Myriad Pro" w:cs="Calibri"/>
        </w:rPr>
        <w:t>;</w:t>
      </w:r>
    </w:p>
    <w:p w14:paraId="62DE2112" w14:textId="3CD57E6A" w:rsidR="00B5371C" w:rsidRPr="00530F5D" w:rsidRDefault="00B5371C" w:rsidP="00DF5A8A">
      <w:pPr>
        <w:pStyle w:val="Buleticandara"/>
        <w:spacing w:after="0" w:line="240" w:lineRule="auto"/>
        <w:ind w:left="714" w:hanging="357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uvođenje standarda </w:t>
      </w:r>
      <w:r w:rsidR="009E21DB" w:rsidRPr="00530F5D">
        <w:rPr>
          <w:rFonts w:ascii="Myriad Pro" w:hAnsi="Myriad Pro" w:cs="Calibri"/>
        </w:rPr>
        <w:t xml:space="preserve">sigurnosti </w:t>
      </w:r>
      <w:r w:rsidRPr="00530F5D">
        <w:rPr>
          <w:rFonts w:ascii="Myriad Pro" w:hAnsi="Myriad Pro" w:cs="Calibri"/>
        </w:rPr>
        <w:t>hrane i kvaliteta</w:t>
      </w:r>
      <w:r w:rsidR="00A802A9" w:rsidRPr="00530F5D">
        <w:rPr>
          <w:rFonts w:ascii="Myriad Pro" w:hAnsi="Myriad Pro" w:cs="Calibri"/>
        </w:rPr>
        <w:t xml:space="preserve"> proizvoda, kao i standarda zaštite okoliša</w:t>
      </w:r>
      <w:r w:rsidR="00F70218" w:rsidRPr="00530F5D">
        <w:rPr>
          <w:rFonts w:ascii="Myriad Pro" w:hAnsi="Myriad Pro" w:cs="Calibri"/>
        </w:rPr>
        <w:t xml:space="preserve"> kako bi se osigurala usklađenost proizvodnje sa EU standardima, </w:t>
      </w:r>
      <w:proofErr w:type="spellStart"/>
      <w:r w:rsidR="00957531" w:rsidRPr="00530F5D">
        <w:rPr>
          <w:rFonts w:ascii="Myriad Pro" w:hAnsi="Myriad Pro" w:cs="Calibri"/>
        </w:rPr>
        <w:t>zaštitili</w:t>
      </w:r>
      <w:proofErr w:type="spellEnd"/>
      <w:r w:rsidR="00957531" w:rsidRPr="00530F5D">
        <w:rPr>
          <w:rFonts w:ascii="Myriad Pro" w:hAnsi="Myriad Pro" w:cs="Calibri"/>
        </w:rPr>
        <w:t xml:space="preserve"> potroša</w:t>
      </w:r>
      <w:r w:rsidR="004E6745" w:rsidRPr="00530F5D">
        <w:rPr>
          <w:rFonts w:ascii="Myriad Pro" w:hAnsi="Myriad Pro" w:cs="Calibri"/>
        </w:rPr>
        <w:t>č</w:t>
      </w:r>
      <w:r w:rsidR="00957531" w:rsidRPr="00530F5D">
        <w:rPr>
          <w:rFonts w:ascii="Myriad Pro" w:hAnsi="Myriad Pro" w:cs="Calibri"/>
        </w:rPr>
        <w:t xml:space="preserve">i i smanjio </w:t>
      </w:r>
      <w:r w:rsidR="00BB7DEE" w:rsidRPr="00530F5D">
        <w:rPr>
          <w:rFonts w:ascii="Myriad Pro" w:hAnsi="Myriad Pro" w:cs="Calibri"/>
        </w:rPr>
        <w:t xml:space="preserve">negativan </w:t>
      </w:r>
      <w:r w:rsidR="00AA69BA" w:rsidRPr="00530F5D">
        <w:rPr>
          <w:rFonts w:ascii="Myriad Pro" w:hAnsi="Myriad Pro" w:cs="Calibri"/>
        </w:rPr>
        <w:t>ekološki uticaj</w:t>
      </w:r>
      <w:r w:rsidR="00EC7CC8" w:rsidRPr="00530F5D">
        <w:rPr>
          <w:rFonts w:ascii="Myriad Pro" w:hAnsi="Myriad Pro" w:cs="Calibri"/>
        </w:rPr>
        <w:t xml:space="preserve"> proizvodnje</w:t>
      </w:r>
      <w:r w:rsidR="008011AE" w:rsidRPr="00530F5D">
        <w:rPr>
          <w:rFonts w:ascii="Myriad Pro" w:hAnsi="Myriad Pro" w:cs="Calibri"/>
        </w:rPr>
        <w:t>.</w:t>
      </w:r>
    </w:p>
    <w:p w14:paraId="15FD93D7" w14:textId="59EDFC2E" w:rsidR="00DF5A8A" w:rsidRPr="00530F5D" w:rsidRDefault="00DF5A8A" w:rsidP="00DF5A8A">
      <w:pPr>
        <w:pStyle w:val="Buleticandara"/>
        <w:numPr>
          <w:ilvl w:val="0"/>
          <w:numId w:val="0"/>
        </w:numPr>
        <w:spacing w:after="0" w:line="240" w:lineRule="auto"/>
        <w:ind w:left="720"/>
        <w:rPr>
          <w:rFonts w:ascii="Myriad Pro" w:hAnsi="Myriad Pro" w:cs="Calibri"/>
        </w:rPr>
      </w:pPr>
    </w:p>
    <w:p w14:paraId="0899B900" w14:textId="67602906" w:rsidR="00632DE9" w:rsidRPr="00530F5D" w:rsidRDefault="00B92631" w:rsidP="00DF5A8A">
      <w:pPr>
        <w:pStyle w:val="Heading3"/>
        <w:numPr>
          <w:ilvl w:val="0"/>
          <w:numId w:val="0"/>
        </w:numPr>
        <w:spacing w:after="0"/>
        <w:ind w:firstLine="360"/>
        <w:rPr>
          <w:rFonts w:ascii="Myriad Pro" w:hAnsi="Myriad Pro" w:cstheme="minorHAnsi"/>
          <w:bCs/>
          <w:u w:val="single"/>
        </w:rPr>
      </w:pPr>
      <w:bookmarkStart w:id="35" w:name="_Toc46928812"/>
      <w:r w:rsidRPr="00530F5D">
        <w:rPr>
          <w:rFonts w:ascii="Myriad Pro" w:hAnsi="Myriad Pro" w:cstheme="minorHAnsi"/>
          <w:bCs/>
          <w:u w:val="single"/>
        </w:rPr>
        <w:t>2.</w:t>
      </w:r>
      <w:r w:rsidR="002E53D9" w:rsidRPr="00530F5D">
        <w:rPr>
          <w:rFonts w:ascii="Myriad Pro" w:hAnsi="Myriad Pro" w:cstheme="minorHAnsi"/>
          <w:bCs/>
          <w:u w:val="single"/>
        </w:rPr>
        <w:t>8</w:t>
      </w:r>
      <w:r w:rsidRPr="00530F5D">
        <w:rPr>
          <w:rFonts w:ascii="Myriad Pro" w:hAnsi="Myriad Pro" w:cstheme="minorHAnsi"/>
          <w:bCs/>
          <w:u w:val="single"/>
        </w:rPr>
        <w:t>.</w:t>
      </w:r>
      <w:r w:rsidR="00C50A4C" w:rsidRPr="00530F5D">
        <w:rPr>
          <w:rFonts w:ascii="Myriad Pro" w:hAnsi="Myriad Pro" w:cstheme="minorHAnsi"/>
          <w:bCs/>
          <w:u w:val="single"/>
        </w:rPr>
        <w:t>1</w:t>
      </w:r>
      <w:r w:rsidRPr="00530F5D">
        <w:rPr>
          <w:rFonts w:ascii="Myriad Pro" w:hAnsi="Myriad Pro" w:cstheme="minorHAnsi"/>
          <w:bCs/>
          <w:u w:val="single"/>
        </w:rPr>
        <w:t xml:space="preserve">. </w:t>
      </w:r>
      <w:r w:rsidR="006E055B" w:rsidRPr="00530F5D">
        <w:rPr>
          <w:rFonts w:ascii="Myriad Pro" w:hAnsi="Myriad Pro" w:cstheme="minorHAnsi"/>
          <w:bCs/>
          <w:u w:val="single"/>
        </w:rPr>
        <w:t>P</w:t>
      </w:r>
      <w:r w:rsidR="00632DE9" w:rsidRPr="00530F5D">
        <w:rPr>
          <w:rFonts w:ascii="Myriad Pro" w:hAnsi="Myriad Pro" w:cstheme="minorHAnsi"/>
          <w:bCs/>
          <w:u w:val="single"/>
        </w:rPr>
        <w:t>rihvatljiv</w:t>
      </w:r>
      <w:r w:rsidR="00AF31FB" w:rsidRPr="00530F5D">
        <w:rPr>
          <w:rFonts w:ascii="Myriad Pro" w:hAnsi="Myriad Pro" w:cstheme="minorHAnsi"/>
          <w:bCs/>
          <w:u w:val="single"/>
        </w:rPr>
        <w:t>e investicije i</w:t>
      </w:r>
      <w:r w:rsidR="00632DE9" w:rsidRPr="00530F5D">
        <w:rPr>
          <w:rFonts w:ascii="Myriad Pro" w:hAnsi="Myriad Pro" w:cstheme="minorHAnsi"/>
          <w:bCs/>
          <w:u w:val="single"/>
        </w:rPr>
        <w:t xml:space="preserve"> troškovi</w:t>
      </w:r>
      <w:bookmarkEnd w:id="35"/>
    </w:p>
    <w:p w14:paraId="310285D0" w14:textId="77777777" w:rsidR="00DF5A8A" w:rsidRPr="00530F5D" w:rsidRDefault="00DF5A8A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lang w:val="bs-Latn-BA" w:eastAsia="en-GB"/>
        </w:rPr>
      </w:pPr>
    </w:p>
    <w:p w14:paraId="5EC05861" w14:textId="66890144" w:rsidR="00042779" w:rsidRPr="00530F5D" w:rsidRDefault="003C3FF3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lang w:val="bs-Latn-BA" w:eastAsia="en-GB"/>
        </w:rPr>
      </w:pPr>
      <w:r w:rsidRPr="00530F5D">
        <w:rPr>
          <w:rFonts w:ascii="Myriad Pro" w:eastAsia="Times New Roman" w:hAnsi="Myriad Pro" w:cs="Calibri"/>
          <w:lang w:val="bs-Latn-BA" w:eastAsia="en-GB"/>
        </w:rPr>
        <w:t>Podnosilac prijave</w:t>
      </w:r>
      <w:r w:rsidR="00D90304" w:rsidRPr="00530F5D">
        <w:rPr>
          <w:rFonts w:ascii="Myriad Pro" w:eastAsia="Times New Roman" w:hAnsi="Myriad Pro" w:cs="Calibri"/>
          <w:lang w:val="bs-Latn-BA" w:eastAsia="en-GB"/>
        </w:rPr>
        <w:t xml:space="preserve"> </w:t>
      </w:r>
      <w:r w:rsidR="00042779" w:rsidRPr="00530F5D">
        <w:rPr>
          <w:rFonts w:ascii="Myriad Pro" w:eastAsia="Times New Roman" w:hAnsi="Myriad Pro" w:cs="Calibri"/>
          <w:lang w:val="bs-Latn-BA" w:eastAsia="en-GB"/>
        </w:rPr>
        <w:t xml:space="preserve">će biti dužan pravdati trošak ukupnih sredstava predviđenih za realizaciju projekta, kako vlastitih tako i </w:t>
      </w:r>
      <w:r w:rsidR="00FD6EB4" w:rsidRPr="00530F5D">
        <w:rPr>
          <w:rFonts w:ascii="Myriad Pro" w:eastAsia="Times New Roman" w:hAnsi="Myriad Pro" w:cs="Calibri"/>
          <w:lang w:val="bs-Latn-BA" w:eastAsia="en-GB"/>
        </w:rPr>
        <w:t xml:space="preserve">bespovratnih </w:t>
      </w:r>
      <w:r w:rsidR="00042779" w:rsidRPr="00530F5D">
        <w:rPr>
          <w:rFonts w:ascii="Myriad Pro" w:eastAsia="Times New Roman" w:hAnsi="Myriad Pro" w:cs="Calibri"/>
          <w:lang w:val="bs-Latn-BA" w:eastAsia="en-GB"/>
        </w:rPr>
        <w:t>sredstava.</w:t>
      </w:r>
    </w:p>
    <w:p w14:paraId="05AA38BD" w14:textId="77777777" w:rsidR="000F6A19" w:rsidRPr="00530F5D" w:rsidRDefault="000F6A19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AB30C88" w14:textId="124BEC05" w:rsidR="009864C1" w:rsidRPr="00530F5D" w:rsidRDefault="005A7100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Da bi </w:t>
      </w:r>
      <w:r w:rsidR="002A605B" w:rsidRPr="00530F5D">
        <w:rPr>
          <w:rFonts w:ascii="Myriad Pro" w:hAnsi="Myriad Pro" w:cs="Calibri"/>
        </w:rPr>
        <w:t xml:space="preserve">investicije i </w:t>
      </w:r>
      <w:r w:rsidRPr="00530F5D">
        <w:rPr>
          <w:rFonts w:ascii="Myriad Pro" w:hAnsi="Myriad Pro" w:cs="Calibri"/>
        </w:rPr>
        <w:t>troškovi bili prihvatljivi potrebno je da budu</w:t>
      </w:r>
      <w:r w:rsidR="009864C1" w:rsidRPr="00530F5D">
        <w:rPr>
          <w:rFonts w:ascii="Myriad Pro" w:hAnsi="Myriad Pro" w:cs="Calibri"/>
        </w:rPr>
        <w:t>:</w:t>
      </w:r>
    </w:p>
    <w:p w14:paraId="6C7028C6" w14:textId="25D92705" w:rsidR="009864C1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neophodni za implementaciju predloženog projekta; </w:t>
      </w:r>
    </w:p>
    <w:p w14:paraId="54EAC820" w14:textId="77777777" w:rsidR="009864C1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realni i predviđeni budžetom; </w:t>
      </w:r>
    </w:p>
    <w:p w14:paraId="4640F6ED" w14:textId="77777777" w:rsidR="009864C1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opravdani i mjerljivi; i </w:t>
      </w:r>
    </w:p>
    <w:p w14:paraId="31DC230F" w14:textId="6029FA59" w:rsidR="0029045D" w:rsidRPr="00530F5D" w:rsidRDefault="005A7100" w:rsidP="00DF5A8A">
      <w:pPr>
        <w:pStyle w:val="Tekst"/>
        <w:numPr>
          <w:ilvl w:val="0"/>
          <w:numId w:val="23"/>
        </w:numPr>
        <w:spacing w:before="0" w:after="0" w:line="240" w:lineRule="auto"/>
        <w:ind w:left="709" w:hanging="349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nastali </w:t>
      </w:r>
      <w:r w:rsidR="00934FAB" w:rsidRPr="00530F5D">
        <w:rPr>
          <w:rFonts w:ascii="Myriad Pro" w:hAnsi="Myriad Pro" w:cs="Calibri"/>
        </w:rPr>
        <w:t xml:space="preserve">nakon potpisivanja ugovora sa </w:t>
      </w:r>
      <w:r w:rsidR="00D40E6E">
        <w:rPr>
          <w:rFonts w:ascii="Myriad Pro" w:hAnsi="Myriad Pro" w:cs="Calibri"/>
        </w:rPr>
        <w:t>P</w:t>
      </w:r>
      <w:r w:rsidR="00934FAB" w:rsidRPr="00530F5D">
        <w:rPr>
          <w:rFonts w:ascii="Myriad Pro" w:hAnsi="Myriad Pro" w:cs="Calibri"/>
        </w:rPr>
        <w:t>rojektom EU4</w:t>
      </w:r>
      <w:r w:rsidR="007722A9" w:rsidRPr="00530F5D">
        <w:rPr>
          <w:rFonts w:ascii="Myriad Pro" w:hAnsi="Myriad Pro" w:cs="Calibri"/>
        </w:rPr>
        <w:t>Agri</w:t>
      </w:r>
      <w:r w:rsidR="00934FAB" w:rsidRPr="00530F5D">
        <w:rPr>
          <w:rFonts w:ascii="Myriad Pro" w:hAnsi="Myriad Pro" w:cs="Calibri"/>
        </w:rPr>
        <w:t xml:space="preserve"> i </w:t>
      </w:r>
      <w:r w:rsidRPr="00530F5D">
        <w:rPr>
          <w:rFonts w:ascii="Myriad Pro" w:hAnsi="Myriad Pro" w:cs="Calibri"/>
        </w:rPr>
        <w:t xml:space="preserve">tokom implementacije projekta. </w:t>
      </w:r>
    </w:p>
    <w:p w14:paraId="73FB2BFB" w14:textId="77777777" w:rsidR="000F6A19" w:rsidRPr="00530F5D" w:rsidRDefault="000F6A19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93F4AFC" w14:textId="45761DE5" w:rsidR="002420D5" w:rsidRPr="00530F5D" w:rsidRDefault="005A7100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 xml:space="preserve">Ova kategorizacija se odnosi kako na sredstva </w:t>
      </w:r>
      <w:r w:rsidR="00C57B91" w:rsidRPr="00530F5D">
        <w:rPr>
          <w:rFonts w:ascii="Myriad Pro" w:hAnsi="Myriad Pro" w:cs="Calibri"/>
        </w:rPr>
        <w:t xml:space="preserve">Projekta </w:t>
      </w:r>
      <w:r w:rsidR="00E123AF" w:rsidRPr="00530F5D">
        <w:rPr>
          <w:rFonts w:ascii="Myriad Pro" w:hAnsi="Myriad Pro" w:cs="Calibri"/>
        </w:rPr>
        <w:t>EU4</w:t>
      </w:r>
      <w:r w:rsidR="007722A9" w:rsidRPr="00530F5D">
        <w:rPr>
          <w:rFonts w:ascii="Myriad Pro" w:hAnsi="Myriad Pro" w:cs="Calibri"/>
        </w:rPr>
        <w:t>Agri</w:t>
      </w:r>
      <w:r w:rsidRPr="00530F5D">
        <w:rPr>
          <w:rFonts w:ascii="Myriad Pro" w:hAnsi="Myriad Pro" w:cs="Calibri"/>
        </w:rPr>
        <w:t xml:space="preserve">, tako i na sredstva osigurana </w:t>
      </w:r>
      <w:r w:rsidR="00E123AF" w:rsidRPr="00530F5D">
        <w:rPr>
          <w:rFonts w:ascii="Myriad Pro" w:hAnsi="Myriad Pro" w:cs="Calibri"/>
        </w:rPr>
        <w:t>od</w:t>
      </w:r>
      <w:r w:rsidRPr="00530F5D">
        <w:rPr>
          <w:rFonts w:ascii="Myriad Pro" w:hAnsi="Myriad Pro" w:cs="Calibri"/>
        </w:rPr>
        <w:t xml:space="preserve"> podnosioca </w:t>
      </w:r>
      <w:r w:rsidR="00E123AF" w:rsidRPr="00530F5D">
        <w:rPr>
          <w:rFonts w:ascii="Myriad Pro" w:hAnsi="Myriad Pro" w:cs="Calibri"/>
        </w:rPr>
        <w:t>p</w:t>
      </w:r>
      <w:r w:rsidRPr="00530F5D">
        <w:rPr>
          <w:rFonts w:ascii="Myriad Pro" w:hAnsi="Myriad Pro" w:cs="Calibri"/>
        </w:rPr>
        <w:t>rijave.</w:t>
      </w:r>
      <w:r w:rsidR="00477DEE" w:rsidRPr="00530F5D">
        <w:rPr>
          <w:rFonts w:ascii="Myriad Pro" w:hAnsi="Myriad Pro" w:cs="Calibri"/>
        </w:rPr>
        <w:t xml:space="preserve"> U određenim slučajevima se može desiti da je podnosilac prijave već započeo investiciju</w:t>
      </w:r>
      <w:r w:rsidR="00675081" w:rsidRPr="00530F5D">
        <w:rPr>
          <w:rFonts w:ascii="Myriad Pro" w:hAnsi="Myriad Pro" w:cs="Calibri"/>
        </w:rPr>
        <w:t xml:space="preserve"> (na primjer izgradnja objekata) te se u takvim slučajevima mogu prikazati samo troškovi vezani za tu investiciju koji će nastati </w:t>
      </w:r>
      <w:r w:rsidR="006C18F2" w:rsidRPr="00530F5D">
        <w:rPr>
          <w:rFonts w:ascii="Myriad Pro" w:hAnsi="Myriad Pro" w:cs="Calibri"/>
        </w:rPr>
        <w:t>nakon potpisivanj</w:t>
      </w:r>
      <w:r w:rsidR="00FD2668">
        <w:rPr>
          <w:rFonts w:ascii="Myriad Pro" w:hAnsi="Myriad Pro" w:cs="Calibri"/>
        </w:rPr>
        <w:t>a</w:t>
      </w:r>
      <w:r w:rsidR="006C18F2" w:rsidRPr="00530F5D">
        <w:rPr>
          <w:rFonts w:ascii="Myriad Pro" w:hAnsi="Myriad Pro" w:cs="Calibri"/>
        </w:rPr>
        <w:t xml:space="preserve"> ugovora sa </w:t>
      </w:r>
      <w:r w:rsidR="008011AE" w:rsidRPr="00530F5D">
        <w:rPr>
          <w:rFonts w:ascii="Myriad Pro" w:hAnsi="Myriad Pro" w:cs="Calibri"/>
        </w:rPr>
        <w:t xml:space="preserve">Projektom </w:t>
      </w:r>
      <w:r w:rsidR="006C18F2" w:rsidRPr="00530F5D">
        <w:rPr>
          <w:rFonts w:ascii="Myriad Pro" w:hAnsi="Myriad Pro" w:cs="Calibri"/>
        </w:rPr>
        <w:t>EU4</w:t>
      </w:r>
      <w:r w:rsidR="007722A9" w:rsidRPr="00530F5D">
        <w:rPr>
          <w:rFonts w:ascii="Myriad Pro" w:hAnsi="Myriad Pro" w:cs="Calibri"/>
        </w:rPr>
        <w:t>Agri</w:t>
      </w:r>
      <w:r w:rsidR="006C18F2" w:rsidRPr="00530F5D">
        <w:rPr>
          <w:rFonts w:ascii="Myriad Pro" w:hAnsi="Myriad Pro" w:cs="Calibri"/>
        </w:rPr>
        <w:t xml:space="preserve"> </w:t>
      </w:r>
      <w:r w:rsidR="00B66946" w:rsidRPr="00530F5D">
        <w:rPr>
          <w:rFonts w:ascii="Myriad Pro" w:hAnsi="Myriad Pro" w:cs="Calibri"/>
        </w:rPr>
        <w:t>(fazna izgradnja)</w:t>
      </w:r>
      <w:r w:rsidR="006C18F2" w:rsidRPr="00530F5D">
        <w:rPr>
          <w:rFonts w:ascii="Myriad Pro" w:hAnsi="Myriad Pro" w:cs="Calibri"/>
        </w:rPr>
        <w:t>.</w:t>
      </w:r>
      <w:r w:rsidR="00B66946" w:rsidRPr="00530F5D">
        <w:rPr>
          <w:rFonts w:ascii="Myriad Pro" w:hAnsi="Myriad Pro" w:cs="Calibri"/>
        </w:rPr>
        <w:t xml:space="preserve"> Podnosilac prijave ranije uložena sredstva ne može prikazivati kao </w:t>
      </w:r>
      <w:r w:rsidR="00FB6F5B" w:rsidRPr="00530F5D">
        <w:rPr>
          <w:rFonts w:ascii="Myriad Pro" w:hAnsi="Myriad Pro" w:cs="Calibri"/>
        </w:rPr>
        <w:t xml:space="preserve">vlastiti udio u </w:t>
      </w:r>
      <w:proofErr w:type="spellStart"/>
      <w:r w:rsidR="00FB6F5B" w:rsidRPr="00530F5D">
        <w:rPr>
          <w:rFonts w:ascii="Myriad Pro" w:hAnsi="Myriad Pro" w:cs="Calibri"/>
        </w:rPr>
        <w:t>sufinansiranju</w:t>
      </w:r>
      <w:proofErr w:type="spellEnd"/>
      <w:r w:rsidR="00FB6F5B" w:rsidRPr="00530F5D">
        <w:rPr>
          <w:rFonts w:ascii="Myriad Pro" w:hAnsi="Myriad Pro" w:cs="Calibri"/>
        </w:rPr>
        <w:t>.</w:t>
      </w:r>
      <w:r w:rsidR="006C18F2" w:rsidRPr="00530F5D">
        <w:rPr>
          <w:rFonts w:ascii="Myriad Pro" w:hAnsi="Myriad Pro" w:cs="Calibri"/>
        </w:rPr>
        <w:t xml:space="preserve"> </w:t>
      </w:r>
    </w:p>
    <w:p w14:paraId="35265339" w14:textId="77777777" w:rsidR="00DF5A8A" w:rsidRPr="00530F5D" w:rsidRDefault="00DF5A8A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EDBB10A" w14:textId="0691321C" w:rsidR="00DF5A8A" w:rsidRDefault="00B83E5D" w:rsidP="000506BC">
      <w:pPr>
        <w:pStyle w:val="Tekst"/>
        <w:spacing w:before="0" w:after="0" w:line="240" w:lineRule="auto"/>
        <w:rPr>
          <w:rFonts w:ascii="Myriad Pro" w:hAnsi="Myriad Pro" w:cs="Calibri"/>
        </w:rPr>
      </w:pPr>
      <w:r w:rsidRPr="00530F5D">
        <w:rPr>
          <w:rFonts w:ascii="Myriad Pro" w:hAnsi="Myriad Pro" w:cs="Calibri"/>
        </w:rPr>
        <w:t>Prihvatljive investicije</w:t>
      </w:r>
      <w:r w:rsidR="008D6781" w:rsidRPr="00530F5D">
        <w:rPr>
          <w:rFonts w:ascii="Myriad Pro" w:hAnsi="Myriad Pro" w:cs="Calibri"/>
        </w:rPr>
        <w:t xml:space="preserve"> </w:t>
      </w:r>
      <w:r w:rsidR="0059419B" w:rsidRPr="00530F5D">
        <w:rPr>
          <w:rFonts w:ascii="Myriad Pro" w:hAnsi="Myriad Pro" w:cs="Calibri"/>
        </w:rPr>
        <w:t xml:space="preserve">i troškovi </w:t>
      </w:r>
      <w:r w:rsidR="008D6781" w:rsidRPr="00530F5D">
        <w:rPr>
          <w:rFonts w:ascii="Myriad Pro" w:hAnsi="Myriad Pro" w:cs="Calibri"/>
        </w:rPr>
        <w:t>se odnose na</w:t>
      </w:r>
      <w:r w:rsidR="002420D5" w:rsidRPr="00530F5D">
        <w:rPr>
          <w:rFonts w:ascii="Myriad Pro" w:hAnsi="Myriad Pro" w:cs="Calibri"/>
        </w:rPr>
        <w:t xml:space="preserve"> </w:t>
      </w:r>
      <w:r w:rsidR="002420D5" w:rsidRPr="00530F5D">
        <w:rPr>
          <w:rFonts w:ascii="Myriad Pro" w:hAnsi="Myriad Pro" w:cs="Calibri"/>
          <w:b/>
        </w:rPr>
        <w:t>izgradnju objekata,</w:t>
      </w:r>
      <w:r w:rsidR="002420D5" w:rsidRPr="00530F5D">
        <w:rPr>
          <w:rFonts w:ascii="Myriad Pro" w:hAnsi="Myriad Pro" w:cs="Calibri"/>
        </w:rPr>
        <w:t xml:space="preserve"> </w:t>
      </w:r>
      <w:r w:rsidR="008D6781" w:rsidRPr="00530F5D">
        <w:rPr>
          <w:rFonts w:ascii="Myriad Pro" w:hAnsi="Myriad Pro" w:cs="Calibri"/>
          <w:b/>
        </w:rPr>
        <w:t xml:space="preserve">nabavku </w:t>
      </w:r>
      <w:r w:rsidR="001377D2" w:rsidRPr="00530F5D">
        <w:rPr>
          <w:rFonts w:ascii="Myriad Pro" w:hAnsi="Myriad Pro" w:cs="Calibri"/>
          <w:b/>
        </w:rPr>
        <w:t>opreme, mašina, alata, komunikacijskih uređaja, hardvera i softvera</w:t>
      </w:r>
      <w:r w:rsidR="00C40478" w:rsidRPr="00530F5D">
        <w:rPr>
          <w:rFonts w:ascii="Myriad Pro" w:hAnsi="Myriad Pro" w:cs="Calibri"/>
          <w:b/>
        </w:rPr>
        <w:t xml:space="preserve"> za kontrolu, </w:t>
      </w:r>
      <w:proofErr w:type="spellStart"/>
      <w:r w:rsidR="00C40478" w:rsidRPr="00530F5D">
        <w:rPr>
          <w:rFonts w:ascii="Myriad Pro" w:hAnsi="Myriad Pro" w:cs="Calibri"/>
          <w:b/>
        </w:rPr>
        <w:t>praćenje</w:t>
      </w:r>
      <w:proofErr w:type="spellEnd"/>
      <w:r w:rsidR="00C40478" w:rsidRPr="00530F5D">
        <w:rPr>
          <w:rFonts w:ascii="Myriad Pro" w:hAnsi="Myriad Pro" w:cs="Calibri"/>
          <w:b/>
        </w:rPr>
        <w:t>, upravljanje i nadzor proizvodnih procesa</w:t>
      </w:r>
      <w:r w:rsidR="009E21DB" w:rsidRPr="00530F5D">
        <w:rPr>
          <w:rFonts w:ascii="Myriad Pro" w:hAnsi="Myriad Pro" w:cs="Calibri"/>
          <w:b/>
        </w:rPr>
        <w:t xml:space="preserve">, profesionalnih </w:t>
      </w:r>
      <w:r w:rsidR="000409E0" w:rsidRPr="00530F5D">
        <w:rPr>
          <w:rFonts w:ascii="Myriad Pro" w:hAnsi="Myriad Pro" w:cs="Calibri"/>
          <w:b/>
        </w:rPr>
        <w:t xml:space="preserve">i konsultantskih </w:t>
      </w:r>
      <w:r w:rsidR="009E21DB" w:rsidRPr="00530F5D">
        <w:rPr>
          <w:rFonts w:ascii="Myriad Pro" w:hAnsi="Myriad Pro" w:cs="Calibri"/>
          <w:b/>
        </w:rPr>
        <w:t>usluga</w:t>
      </w:r>
      <w:r w:rsidR="001377D2" w:rsidRPr="00530F5D">
        <w:rPr>
          <w:rFonts w:ascii="Myriad Pro" w:hAnsi="Myriad Pro" w:cs="Calibri"/>
          <w:b/>
        </w:rPr>
        <w:t xml:space="preserve"> </w:t>
      </w:r>
      <w:r w:rsidR="001377D2" w:rsidRPr="00530F5D">
        <w:rPr>
          <w:rFonts w:ascii="Myriad Pro" w:hAnsi="Myriad Pro" w:cs="Calibri"/>
        </w:rPr>
        <w:t xml:space="preserve">te ostalih </w:t>
      </w:r>
      <w:r w:rsidR="00731D5E" w:rsidRPr="00530F5D">
        <w:rPr>
          <w:rFonts w:ascii="Myriad Pro" w:hAnsi="Myriad Pro" w:cs="Calibri"/>
        </w:rPr>
        <w:t>roba</w:t>
      </w:r>
      <w:r w:rsidR="009E21DB" w:rsidRPr="00530F5D">
        <w:rPr>
          <w:rFonts w:ascii="Myriad Pro" w:hAnsi="Myriad Pro" w:cs="Calibri"/>
        </w:rPr>
        <w:t>, a kako je navedeno u tabeli ispod</w:t>
      </w:r>
      <w:r w:rsidR="0008615C" w:rsidRPr="00530F5D">
        <w:rPr>
          <w:rFonts w:ascii="Myriad Pro" w:hAnsi="Myriad Pro" w:cs="Calibri"/>
        </w:rPr>
        <w:t>.</w:t>
      </w:r>
    </w:p>
    <w:p w14:paraId="70135CBB" w14:textId="77777777" w:rsidR="00EC0FCE" w:rsidRPr="000506BC" w:rsidRDefault="00EC0FCE" w:rsidP="000506BC">
      <w:pPr>
        <w:pStyle w:val="Tekst"/>
        <w:spacing w:before="0" w:after="0" w:line="240" w:lineRule="auto"/>
        <w:rPr>
          <w:rFonts w:ascii="Myriad Pro" w:hAnsi="Myriad Pro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9"/>
      </w:tblGrid>
      <w:tr w:rsidR="003C5669" w:rsidRPr="00EC0FCE" w14:paraId="115231D2" w14:textId="77777777" w:rsidTr="6E86E8A2">
        <w:trPr>
          <w:trHeight w:val="3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36CDD431" w14:textId="2D3B17DB" w:rsidR="003C5669" w:rsidRPr="00EC0FCE" w:rsidRDefault="0001190E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A. </w:t>
            </w:r>
            <w:r w:rsidR="003C5669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LISTA PRIHVATLJIVIH INVESTICIJA</w:t>
            </w:r>
          </w:p>
        </w:tc>
      </w:tr>
      <w:tr w:rsidR="003D7E6A" w:rsidRPr="00E70A56" w14:paraId="2B767E26" w14:textId="77777777" w:rsidTr="6E86E8A2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  <w:vAlign w:val="center"/>
            <w:hideMark/>
          </w:tcPr>
          <w:p w14:paraId="092354BD" w14:textId="41E6959A" w:rsidR="003D7E6A" w:rsidRPr="00EC0FCE" w:rsidRDefault="0055119D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 SEKTOR PRERADE VOĆA, POVRĆA, VINARSTVO I MASLINARSTVO</w:t>
            </w:r>
          </w:p>
        </w:tc>
      </w:tr>
      <w:tr w:rsidR="003D7E6A" w:rsidRPr="00EC0FCE" w14:paraId="4CFDAAD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7BD24713" w14:textId="6FB19ADD" w:rsidR="003D7E6A" w:rsidRPr="00EC0FCE" w:rsidRDefault="0055119D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.1. Izgradnja</w:t>
            </w:r>
          </w:p>
        </w:tc>
      </w:tr>
      <w:tr w:rsidR="003D7E6A" w:rsidRPr="00EC0FCE" w14:paraId="470B6F1A" w14:textId="77777777" w:rsidTr="6E86E8A2">
        <w:trPr>
          <w:trHeight w:val="1493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9025EB" w14:textId="6BCD14DC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>1.1.1. Izgradnja objekata za preradu (objekti za skladištenje sirovina, pranje/čišćenje, sortiranje, preradu, konzerviranje, sušenje, zamrzavanje</w:t>
            </w:r>
            <w:r w:rsidR="009222BF"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>,</w:t>
            </w:r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analizu gotovih proizvoda itd.) za voće</w:t>
            </w:r>
            <w:r w:rsidR="000E2A9A"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i</w:t>
            </w:r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povrće; objekata za skladištenje ambalaže, aditiva i gotovih proizvoda, objekata za pranje i čišćenje, postrojenja za instalaciju ventilacije, klimatizacije, grijanja i prevenciju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 w:themeColor="text1"/>
                <w:sz w:val="20"/>
                <w:szCs w:val="20"/>
                <w:lang w:val="bs-Latn-BA"/>
              </w:rPr>
              <w:t xml:space="preserve"> vazduha, sporedni energetski objekti; izgradnja i/ili rekonstrukcija sistema za vodo-snabdijevanje (uključujući bunare), snabdijevanje gasom, strujom (uključujući generatore) i kanalizacioni sistem. </w:t>
            </w:r>
          </w:p>
        </w:tc>
      </w:tr>
      <w:tr w:rsidR="003D7E6A" w:rsidRPr="00EC0FCE" w14:paraId="79262D26" w14:textId="77777777" w:rsidTr="6E86E8A2">
        <w:trPr>
          <w:trHeight w:val="35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22445" w14:textId="431A0B8E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1.1.2. Izgradnja i opremanje objekata za promociju i degustaciju gotovih proizvoda.</w:t>
            </w:r>
          </w:p>
        </w:tc>
      </w:tr>
      <w:tr w:rsidR="003D7E6A" w:rsidRPr="00EC0FCE" w14:paraId="19A6CFC4" w14:textId="77777777" w:rsidTr="6E86E8A2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9F12F3" w14:textId="27E37149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 xml:space="preserve">1.1.3. Izgradnja upravne zgrade sa pratećim objektima (kancelarije, laboratorije, prostorije za odmor radnika, prostorije za presvlačenje i sanitarne prostorije, skladište za sredstva za čišćenje, pranje i dezinfekciju).  </w:t>
            </w:r>
          </w:p>
        </w:tc>
      </w:tr>
      <w:tr w:rsidR="003D7E6A" w:rsidRPr="00EC0FCE" w14:paraId="7867A205" w14:textId="77777777" w:rsidTr="6E86E8A2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7D63BA" w14:textId="04294834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1.1.4. Izgradnja objekata za preradu poluproizvoda i tretman otpadnih voda, upravljanje otpadom i prevenciju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3D7E6A" w:rsidRPr="00EC0FCE" w14:paraId="63032975" w14:textId="77777777" w:rsidTr="6E86E8A2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BF96A6" w14:textId="4B4B1430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1.1.5. Izgradnja postrojenja za proizvodnju energije iz obnovljivih izvora sa maksimalnim kapacitetom godišnje potrošnje energije u okviru preduzeća (solarne energije, postrojenja na biomasu), uključujući povezivanje elektrana na distributivnu mrežu / od postrojenja do objekta.</w:t>
            </w:r>
          </w:p>
        </w:tc>
      </w:tr>
      <w:tr w:rsidR="003D7E6A" w:rsidRPr="00EC0FCE" w14:paraId="2280E05B" w14:textId="77777777" w:rsidTr="6E86E8A2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5A4E77" w14:textId="1F9F4E5A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1.1.6. Izgradnja mreže unutrašnjih puteva i parking mjesta unutar prostora u vlasništvu preduzeća/gazdinstva. </w:t>
            </w:r>
          </w:p>
        </w:tc>
      </w:tr>
      <w:tr w:rsidR="003D7E6A" w:rsidRPr="00B33A5F" w14:paraId="3D87239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452BD495" w14:textId="1E08603D" w:rsidR="003D7E6A" w:rsidRPr="00EC0FCE" w:rsidRDefault="00983EC6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.2. Oprema za preradu voća i povrća</w:t>
            </w:r>
          </w:p>
        </w:tc>
      </w:tr>
      <w:tr w:rsidR="003D7E6A" w:rsidRPr="00B33A5F" w14:paraId="6017759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6CE19A" w14:textId="7C6C149B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1.2.1. Oprema za sušenje i/ili pranje, čišćenje i sortiranje. </w:t>
            </w:r>
          </w:p>
        </w:tc>
      </w:tr>
      <w:tr w:rsidR="003D7E6A" w:rsidRPr="00B33A5F" w14:paraId="432D5B52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F06CE82" w14:textId="3ED02169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1.2.2. Oprema i uređaji za preradu, pakovanje, obilježavanje i privremeno skladištenje, uključujući linije za punjenje, mašine za pakovanje, mašine za obilježavanje i druga specijalizovana oprema. </w:t>
            </w:r>
          </w:p>
        </w:tc>
      </w:tr>
      <w:tr w:rsidR="003D7E6A" w:rsidRPr="00B33A5F" w14:paraId="4CEB2BAE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E1529A3" w14:textId="2A8BD12E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1.2.3. Oprema za termičku obradu (sterilizacija/ pasterizacija/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blanširanje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). </w:t>
            </w:r>
          </w:p>
        </w:tc>
      </w:tr>
      <w:tr w:rsidR="003D7E6A" w:rsidRPr="00E70A56" w14:paraId="5712686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F78767" w14:textId="6A746CF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1.2.4. Oprema i uređaji za hlađenje i zamrzavanje. </w:t>
            </w:r>
          </w:p>
        </w:tc>
      </w:tr>
      <w:tr w:rsidR="003D7E6A" w:rsidRPr="00E70A56" w14:paraId="42A8B348" w14:textId="77777777" w:rsidTr="6E86E8A2">
        <w:trPr>
          <w:trHeight w:val="30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83C76DB" w14:textId="2EA690B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1.2.5. Oprema za vještačku ventilaciju, klimatizaciju, hlađenje i grijanje objekata za preradu i skladištenje.  </w:t>
            </w:r>
          </w:p>
        </w:tc>
      </w:tr>
      <w:tr w:rsidR="003D7E6A" w:rsidRPr="00E70A56" w14:paraId="6679B494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F2B795" w14:textId="5752E24C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1.2.6. Oprema i uređaji za tretman otpadnih voda (fizički, hemijski i biološki tretman), upravljanje otpadom i sprečavanje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3D7E6A" w:rsidRPr="00E70A56" w14:paraId="4AC36CA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6118FB8" w14:textId="6A27111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1.2.7. Oprema za prevenciju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 i obnavljanje rastvarača. </w:t>
            </w:r>
          </w:p>
        </w:tc>
      </w:tr>
      <w:tr w:rsidR="003D7E6A" w:rsidRPr="00E70A56" w14:paraId="1B056F5D" w14:textId="77777777" w:rsidTr="6E86E8A2">
        <w:trPr>
          <w:trHeight w:val="60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62BD7DF" w14:textId="7EA0938A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1.2.8. Oprema za pranje</w:t>
            </w:r>
            <w:r w:rsidR="009125C5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čišćenje</w:t>
            </w:r>
            <w:r w:rsidR="0046106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proizvodnih pogona,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higijensko sušenje ruku u operativnim objektima i sanitarnim prostorijama (uključujući tuševe), oprema za prostorije za smještaj garderobe, oprema za čišćenje, pranje i dezinfekciju odjeće i obuće. </w:t>
            </w:r>
          </w:p>
        </w:tc>
      </w:tr>
      <w:tr w:rsidR="003D7E6A" w:rsidRPr="00EC0FCE" w14:paraId="75666067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8E0519" w14:textId="0D0EBB9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1.2.9. Oprema za prijem sirovina. </w:t>
            </w:r>
          </w:p>
        </w:tc>
      </w:tr>
      <w:tr w:rsidR="003D7E6A" w:rsidRPr="00EC0FCE" w14:paraId="0D966B2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38D44D4" w14:textId="7C65E53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1.2.10. Laboratorijska oprema, isključujući staklariju (integralni dio projekta). </w:t>
            </w:r>
          </w:p>
        </w:tc>
      </w:tr>
      <w:tr w:rsidR="003D7E6A" w:rsidRPr="00EC0FCE" w14:paraId="258D2E4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E98C367" w14:textId="3C4F9D54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detekciju metala i/ili drugih fizičkih rizika.</w:t>
            </w:r>
          </w:p>
        </w:tc>
      </w:tr>
      <w:tr w:rsidR="003D7E6A" w:rsidRPr="00EC0FCE" w14:paraId="6B20F43F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434DD77" w14:textId="7D3E36EB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skladištenje sirovina i gotovih proizvoda, u skladu sa zahtjevima projekta.</w:t>
            </w:r>
          </w:p>
        </w:tc>
      </w:tr>
      <w:tr w:rsidR="003D7E6A" w:rsidRPr="00EC0FCE" w14:paraId="414384A8" w14:textId="77777777" w:rsidTr="6E86E8A2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4702CE" w14:textId="3136BDC5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 Investicije u opremanje postrojenja za obnovljivu energiju za sopstvene potrebe: posebno u solarnu energiju, postrojenja na biomasu, kotlove za sagorijevanje biomase. </w:t>
            </w:r>
          </w:p>
        </w:tc>
      </w:tr>
      <w:tr w:rsidR="003D7E6A" w:rsidRPr="00EC0FCE" w14:paraId="31899577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5097B" w14:textId="5523E3A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</w:t>
            </w:r>
            <w:r w:rsidR="000A5AA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inventar za opremanje objekata za promociju i degustaciju gotovih proizvoda.</w:t>
            </w:r>
          </w:p>
        </w:tc>
      </w:tr>
      <w:tr w:rsidR="001462E4" w:rsidRPr="00EC0FCE" w14:paraId="5FE03803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85562" w14:textId="66D62EE9" w:rsidR="00734C1A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1.2.15.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voća i povrća (sa instalacijom).</w:t>
            </w:r>
          </w:p>
        </w:tc>
      </w:tr>
      <w:tr w:rsidR="00734C1A" w:rsidRPr="00EC0FCE" w14:paraId="00DAD628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9D2D9" w14:textId="6E15A684" w:rsidR="00734C1A" w:rsidRPr="00EC0FCE" w:rsidRDefault="00734C1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1.2.16. Oprema</w:t>
            </w:r>
            <w:r w:rsidR="006F11E8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i sreds</w:t>
            </w:r>
            <w:r w:rsidR="004F5062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tva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za dezinfekciju poslovnih prostorija, proizvodnih pogona, ambalaže, proizvoda, opreme i mašina</w:t>
            </w:r>
            <w:r w:rsidR="00B4150F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od virusa Covid-19</w:t>
            </w:r>
            <w:r w:rsidR="00710BF0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</w:p>
        </w:tc>
      </w:tr>
      <w:tr w:rsidR="00734C1A" w:rsidRPr="00EC0FCE" w14:paraId="3583DCA6" w14:textId="77777777" w:rsidTr="6E86E8A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B71A6" w14:textId="6DD49BEE" w:rsidR="00734C1A" w:rsidRPr="00EC0FCE" w:rsidRDefault="00710BF0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1.2.17. Oprema za ličnu zaštitu osoblja u radu</w:t>
            </w:r>
            <w:r w:rsidR="000C78BF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od virusa Covid-19 (odijela, maske, rukavice, sredstva</w:t>
            </w:r>
            <w:r w:rsidR="004F5062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za dezinfekciju itd.).</w:t>
            </w:r>
          </w:p>
        </w:tc>
      </w:tr>
      <w:tr w:rsidR="003D7E6A" w:rsidRPr="00EC0FCE" w14:paraId="2672717F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0637D1A6" w14:textId="1388B8DB" w:rsidR="003D7E6A" w:rsidRPr="00EC0FCE" w:rsidRDefault="00983EC6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.3. Oprema za vinarstvo</w:t>
            </w:r>
          </w:p>
        </w:tc>
      </w:tr>
      <w:tr w:rsidR="003D7E6A" w:rsidRPr="00B33A5F" w14:paraId="2BEAF03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78E4B7" w14:textId="42332B47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1.3.1. Oprema za prihvat, pranje/čišćenje.</w:t>
            </w:r>
          </w:p>
        </w:tc>
      </w:tr>
      <w:tr w:rsidR="003D7E6A" w:rsidRPr="00EC0FCE" w14:paraId="0A744AB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0E1624" w14:textId="46A87332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1.3.2. Oprema za preradu grožđa.</w:t>
            </w:r>
          </w:p>
        </w:tc>
      </w:tr>
      <w:tr w:rsidR="003D7E6A" w:rsidRPr="00B33A5F" w14:paraId="2905DC24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62BD53" w14:textId="185455F0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1.3.3. Oprema za  hladnu stabilizaciju vina.</w:t>
            </w:r>
          </w:p>
        </w:tc>
      </w:tr>
      <w:tr w:rsidR="003D7E6A" w:rsidRPr="00EC0FCE" w14:paraId="4F83B3A7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DB1363" w14:textId="7EF0747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1.3.4. Oprema za filtriranje. </w:t>
            </w:r>
          </w:p>
        </w:tc>
      </w:tr>
      <w:tr w:rsidR="003D7E6A" w:rsidRPr="00EC0FCE" w14:paraId="4C134A8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8FDCB9" w14:textId="214D0878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1.3.5. Pumpe za vino. </w:t>
            </w:r>
          </w:p>
        </w:tc>
      </w:tr>
      <w:tr w:rsidR="003D7E6A" w:rsidRPr="00EC0FCE" w14:paraId="051333F2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1EBBB1" w14:textId="00C5F161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1.3.6. Centrifugalni separatori.</w:t>
            </w:r>
          </w:p>
        </w:tc>
      </w:tr>
      <w:tr w:rsidR="003D7E6A" w:rsidRPr="00EC0FCE" w14:paraId="756F1DD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BC78B2" w14:textId="0963C4A7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1.3.7.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Nitro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-generatori.</w:t>
            </w:r>
          </w:p>
        </w:tc>
      </w:tr>
      <w:tr w:rsidR="003D7E6A" w:rsidRPr="00B33A5F" w14:paraId="7A5E0437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2D82DB3" w14:textId="550CCBD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1.3.8. Oprema za flaširanje vina i etiketiranje sa pratećom opremom.</w:t>
            </w:r>
          </w:p>
        </w:tc>
      </w:tr>
      <w:tr w:rsidR="003D7E6A" w:rsidRPr="00EC0FCE" w14:paraId="1090F49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D4AA2B" w14:textId="06D655AE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1.3.9. Stanice za čišćenje na licu mjesta.</w:t>
            </w:r>
          </w:p>
        </w:tc>
      </w:tr>
      <w:tr w:rsidR="003D7E6A" w:rsidRPr="00EC0FCE" w14:paraId="4460E8D2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03E47A" w14:textId="427F3C05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1.3.10. Pneumatske prese.</w:t>
            </w:r>
          </w:p>
        </w:tc>
      </w:tr>
      <w:tr w:rsidR="003D7E6A" w:rsidRPr="00EC0FCE" w14:paraId="6453778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4D0AB96" w14:textId="5C85F522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1.3.11. Laboratorijska oprema, isključujući staklariju (integralni dio projekta).</w:t>
            </w:r>
          </w:p>
        </w:tc>
      </w:tr>
      <w:tr w:rsidR="003D7E6A" w:rsidRPr="00EC0FCE" w14:paraId="0C52057E" w14:textId="77777777" w:rsidTr="6E86E8A2">
        <w:trPr>
          <w:trHeight w:val="242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1D4E4E" w14:textId="73734F5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1.3.12. Oprema za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mjerenje i upravljanje procesima proizvodnje i skladištenja (sa instalacijom).</w:t>
            </w:r>
          </w:p>
        </w:tc>
      </w:tr>
      <w:tr w:rsidR="003D7E6A" w:rsidRPr="00EC0FCE" w14:paraId="1C2EA6A1" w14:textId="77777777" w:rsidTr="6E86E8A2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1A96FB1" w14:textId="2860778B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1.3.13. Oprema za čišćenje, pranje i dezinfekciju (sterilizaciju) objekata, opreme, alata, aparata i mašina.</w:t>
            </w:r>
          </w:p>
        </w:tc>
      </w:tr>
      <w:tr w:rsidR="003D7E6A" w:rsidRPr="00EC0FCE" w14:paraId="5CADB466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BB3359" w14:textId="26D1674F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1.3.14. Oprema za detekciju metala i/ili drugih fizičkih rizika.</w:t>
            </w:r>
          </w:p>
        </w:tc>
      </w:tr>
      <w:tr w:rsidR="003D7E6A" w:rsidRPr="00EC0FCE" w14:paraId="701B8C77" w14:textId="77777777" w:rsidTr="6E86E8A2">
        <w:trPr>
          <w:trHeight w:val="395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EE8972" w14:textId="7BE9106B" w:rsidR="003D7E6A" w:rsidRPr="00EC0FCE" w:rsidRDefault="00D531BD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.3.15. Oprema za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obezbijeđivanje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posebnih mikroklimatskih uslova u proizvodnim i/ili skladišnim prostorima (uključujući opremu za klimatizaciju prostora – hlađenje/grijanje, osušivanje/ovlaživanje vazduha).</w:t>
            </w:r>
          </w:p>
        </w:tc>
      </w:tr>
      <w:tr w:rsidR="003D7E6A" w:rsidRPr="00EC0FCE" w14:paraId="551A6D0A" w14:textId="77777777" w:rsidTr="6E86E8A2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E897F4" w14:textId="07EB031D" w:rsidR="003D7E6A" w:rsidRPr="00EC0FCE" w:rsidRDefault="003D7E6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1.3.16. Oprema za pranje i higijensko sušenje ruku u operativnim objektima i sanitarnim prostorijama (uključujući tuševe), oprema za prostorije za smještaj garderobe, oprema za čišćenje, pranje i dezinfekciju odjeće i obuće.</w:t>
            </w:r>
          </w:p>
        </w:tc>
      </w:tr>
      <w:tr w:rsidR="003D7E6A" w:rsidRPr="00EC0FCE" w14:paraId="3BC32F97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D60D25" w14:textId="6DBCD302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.3.17. Oprema za fizički, hemijski i biološki tretman otpadnih voda, upravljanje otpadom i prevenciju zagađenija vazduha.</w:t>
            </w:r>
          </w:p>
        </w:tc>
      </w:tr>
      <w:tr w:rsidR="003D7E6A" w:rsidRPr="00EC0FCE" w14:paraId="50A9C7E4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05841A" w14:textId="6641A409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.3.18. Oprema za prevenciju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 i obnavljanje rastvarača.</w:t>
            </w:r>
          </w:p>
        </w:tc>
      </w:tr>
      <w:tr w:rsidR="003D7E6A" w:rsidRPr="00EC0FCE" w14:paraId="1A89F620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C6645A1" w14:textId="2AAD9DB4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.3.19. Investicije u opremanje postrojenja za obnovljivu energiju za sopstvene potrebe: posebno u solarnu energiju, postrojenja na biomasu, kotlove za sagorijevanje biomase.</w:t>
            </w:r>
          </w:p>
        </w:tc>
      </w:tr>
      <w:tr w:rsidR="003D7E6A" w:rsidRPr="00EC0FCE" w14:paraId="466966C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B3EBCA" w14:textId="2F55CBF1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.3.20. Oprema za rukovanje, utovar, istovar i unutrašnji prevoz sirovina i proizvoda.</w:t>
            </w:r>
          </w:p>
        </w:tc>
      </w:tr>
      <w:tr w:rsidR="003D7E6A" w:rsidRPr="00EC0FCE" w14:paraId="764844D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ADB" w14:textId="341ECAC8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.3.21. Spremnici za čuvanje vina izrađeni od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inoksa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drveta ili keramike.</w:t>
            </w:r>
          </w:p>
        </w:tc>
      </w:tr>
      <w:tr w:rsidR="003D7E6A" w:rsidRPr="00EC0FCE" w14:paraId="2F35F7D0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862B3F" w14:textId="2F995B4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.3.22. Oprema i inventar za opremanje objekata za promociju i degustaciju gotovih proizvoda.</w:t>
            </w:r>
          </w:p>
        </w:tc>
      </w:tr>
      <w:tr w:rsidR="001462E4" w:rsidRPr="00EC0FCE" w14:paraId="3ABF5BA0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C6DDB" w14:textId="56F01E28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1.3.23.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grožđa (sa instalacijom).</w:t>
            </w:r>
          </w:p>
        </w:tc>
      </w:tr>
      <w:tr w:rsidR="00926C59" w:rsidRPr="00EC0FCE" w14:paraId="61338352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9A35" w14:textId="51B70E44" w:rsidR="00926C59" w:rsidRPr="00EC0FCE" w:rsidRDefault="00926C5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1.3.24. Oprema i sredstva za dezinfekciju poslovnih prostorija, proizvodnih pogona, ambalaže, proizvoda, opreme i mašina od virusa Covid-19.</w:t>
            </w:r>
          </w:p>
        </w:tc>
      </w:tr>
      <w:tr w:rsidR="00926C59" w:rsidRPr="00EC0FCE" w14:paraId="48E5D304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1D71B" w14:textId="51B18A34" w:rsidR="00926C59" w:rsidRPr="00EC0FCE" w:rsidRDefault="00926C5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1.3.25. Oprema za ličnu zaštitu osoblja u radu od virusa Covid-19 (odijela, maske, rukavice, sredstva za dezinfekciju itd.).</w:t>
            </w:r>
          </w:p>
        </w:tc>
      </w:tr>
      <w:tr w:rsidR="003D7E6A" w:rsidRPr="00EC0FCE" w14:paraId="3433255C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vAlign w:val="center"/>
            <w:hideMark/>
          </w:tcPr>
          <w:p w14:paraId="4470BDEE" w14:textId="4B43AB68" w:rsidR="003D7E6A" w:rsidRPr="00EC0FCE" w:rsidRDefault="00983EC6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bookmarkStart w:id="36" w:name="RANGE!A104"/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.4. Oprema za maslinarstvo</w:t>
            </w:r>
            <w:bookmarkEnd w:id="36"/>
          </w:p>
        </w:tc>
      </w:tr>
      <w:tr w:rsidR="003D7E6A" w:rsidRPr="00B33A5F" w14:paraId="3EC01EEC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2D025B" w14:textId="05950BDB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bookmarkStart w:id="37" w:name="RANGE!A105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.4.1. Oprema za prijem, pranje, sušenje i čišćenje nakon berbe.</w:t>
            </w:r>
            <w:bookmarkEnd w:id="37"/>
          </w:p>
        </w:tc>
      </w:tr>
      <w:tr w:rsidR="003D7E6A" w:rsidRPr="00B33A5F" w14:paraId="1EDD187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6F109C" w14:textId="59F63BE9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bookmarkStart w:id="38" w:name="_Hlk13142093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.4.2. Oprema za čuvanje, sortiranje, pakovanje, </w:t>
            </w:r>
            <w:proofErr w:type="spellStart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označavanje</w:t>
            </w:r>
            <w:proofErr w:type="spellEnd"/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sirovih proizvoda.</w:t>
            </w:r>
          </w:p>
        </w:tc>
      </w:tr>
      <w:tr w:rsidR="003D7E6A" w:rsidRPr="00B33A5F" w14:paraId="480D5443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2FFBD49" w14:textId="03BFAA5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.4.3. Oprema za rukovanje, transport u okviru pogona i otpremu sirovih proizvoda. </w:t>
            </w:r>
          </w:p>
        </w:tc>
      </w:tr>
      <w:tr w:rsidR="003D7E6A" w:rsidRPr="00B33A5F" w14:paraId="700D637B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26677C4" w14:textId="2B54424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.4.4. Oprema za preradu maslina, komine masline, mljevenje.</w:t>
            </w:r>
          </w:p>
        </w:tc>
      </w:tr>
      <w:tr w:rsidR="003D7E6A" w:rsidRPr="00EC0FCE" w14:paraId="577C5EBF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AE5840" w14:textId="7F8C3A1B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.4.5. Oprema za Konzerviranje.</w:t>
            </w:r>
          </w:p>
        </w:tc>
      </w:tr>
      <w:tr w:rsidR="003D7E6A" w:rsidRPr="00EC0FCE" w14:paraId="494CF605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94BBAE0" w14:textId="6B50DB0E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.4.6. Oprema za sterilizaciju i/ili pasterizaciju.</w:t>
            </w:r>
          </w:p>
        </w:tc>
      </w:tr>
      <w:tr w:rsidR="003D7E6A" w:rsidRPr="00B33A5F" w14:paraId="5EDA428D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870512" w14:textId="06D3CC4A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.4.7. Linije za punjenje maslinovog ulja sa pripadajućom opremom.</w:t>
            </w:r>
          </w:p>
        </w:tc>
      </w:tr>
      <w:tr w:rsidR="003D7E6A" w:rsidRPr="00B33A5F" w14:paraId="601F662D" w14:textId="77777777" w:rsidTr="6E86E8A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381235" w14:textId="6B2EABBC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.4.8. Oprema za uspostavljanje posebnih mikroklimatskih i/ili temperaturnih uslova za potrebe proizvodnje i/ili skladištenja proizvoda.</w:t>
            </w:r>
          </w:p>
        </w:tc>
      </w:tr>
      <w:tr w:rsidR="003D7E6A" w:rsidRPr="00B33A5F" w14:paraId="1BE243A9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F9FADFB" w14:textId="4438B96D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.4.9. Oprema za pakovanje i skladištenje gotovih proizvoda.</w:t>
            </w:r>
          </w:p>
        </w:tc>
      </w:tr>
      <w:tr w:rsidR="003D7E6A" w:rsidRPr="00B33A5F" w14:paraId="0EB18FA1" w14:textId="77777777" w:rsidTr="6E86E8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4A7D31" w14:textId="40A4FBCF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.4.10. Spremnici za skladištenje maslinovog ulja.  </w:t>
            </w:r>
          </w:p>
        </w:tc>
      </w:tr>
      <w:tr w:rsidR="003D7E6A" w:rsidRPr="00EC0FCE" w14:paraId="405F3DB6" w14:textId="77777777" w:rsidTr="002640D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CA43" w14:textId="51DC1CB3" w:rsidR="003D7E6A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</w:t>
            </w:r>
            <w:r w:rsidR="003D7E6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.4.11. Oprema i inventar za opremanje objekata za promociju i degustaciju gotovih proizvoda.</w:t>
            </w:r>
          </w:p>
        </w:tc>
      </w:tr>
      <w:tr w:rsidR="001462E4" w:rsidRPr="00EC0FCE" w14:paraId="21BD8A87" w14:textId="77777777" w:rsidTr="002640D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CD37" w14:textId="4DDB4399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1.4.12.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maslina (sa instalacijom).</w:t>
            </w:r>
          </w:p>
        </w:tc>
      </w:tr>
      <w:tr w:rsidR="00844229" w:rsidRPr="00EC0FCE" w14:paraId="08424381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77C25" w14:textId="67C3B4FB" w:rsidR="00844229" w:rsidRPr="00EC0FCE" w:rsidRDefault="0084422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1.4.13. Oprema i sredstva za dezinfekciju poslovnih prostorija, proizvodnih pogona, ambalaže, proizvoda, opreme i mašina od virusa Covid-19.</w:t>
            </w:r>
          </w:p>
        </w:tc>
      </w:tr>
      <w:tr w:rsidR="00844229" w:rsidRPr="00EC0FCE" w14:paraId="1A4AEB36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457D8" w14:textId="006FBA15" w:rsidR="00844229" w:rsidRPr="00EC0FCE" w:rsidRDefault="00844229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1.4.14. Oprema za ličnu zaštitu osoblja u radu od virusa Covid-19 (odijela, maske, rukavice, sredstva za dezinfekciju itd.).</w:t>
            </w:r>
          </w:p>
        </w:tc>
      </w:tr>
      <w:bookmarkEnd w:id="38"/>
    </w:tbl>
    <w:p w14:paraId="03D37B58" w14:textId="632FA1A7" w:rsidR="003D7E6A" w:rsidRPr="00530F5D" w:rsidRDefault="003D7E6A" w:rsidP="00DF5A8A">
      <w:pPr>
        <w:spacing w:after="0" w:line="240" w:lineRule="auto"/>
        <w:rPr>
          <w:rFonts w:ascii="Myriad Pro" w:hAnsi="Myriad Pro"/>
          <w:lang w:val="bs-Latn-B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9"/>
      </w:tblGrid>
      <w:tr w:rsidR="003C5669" w:rsidRPr="00EC0FCE" w14:paraId="624FA63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F5496"/>
            <w:vAlign w:val="center"/>
            <w:hideMark/>
          </w:tcPr>
          <w:p w14:paraId="194E0CD9" w14:textId="07A6026D" w:rsidR="003C5669" w:rsidRPr="00EC0FCE" w:rsidRDefault="00EE5B8C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2</w:t>
            </w:r>
            <w:r w:rsidR="003C5669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 SEKTOR PRERADE MLIJEKA</w:t>
            </w:r>
          </w:p>
        </w:tc>
      </w:tr>
      <w:tr w:rsidR="006014DE" w:rsidRPr="00EC0FCE" w14:paraId="6C7C2DC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4A86D77" w14:textId="2F739D45" w:rsidR="006014DE" w:rsidRPr="00EC0FCE" w:rsidRDefault="006014DE" w:rsidP="00DF5A8A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Izgradnja </w:t>
            </w:r>
          </w:p>
        </w:tc>
      </w:tr>
      <w:tr w:rsidR="006014DE" w:rsidRPr="00EC0FCE" w14:paraId="31813D76" w14:textId="77777777" w:rsidTr="007731E2">
        <w:trPr>
          <w:trHeight w:val="176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B99A" w14:textId="35CF9191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.1.1. Izgradnja objekata za preradu mlijeka i mliječnih proizvoda i sabirnih centara (prijem sirovina); termička obrada (pasterizacija/sterilizacija/</w:t>
            </w:r>
            <w:r w:rsidR="006014DE" w:rsidRPr="00EC0FCE">
              <w:rPr>
                <w:rFonts w:ascii="Myriad Pro" w:eastAsia="Times New Roman" w:hAnsi="Myriad Pro" w:cs="Calibri"/>
                <w:i/>
                <w:iCs/>
                <w:color w:val="000000"/>
                <w:sz w:val="20"/>
                <w:szCs w:val="20"/>
                <w:lang w:val="bs-Latn-BA"/>
              </w:rPr>
              <w:t>UHT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/fermentacija); hlađenje i skladištenje gotovih proizvoda; pakovanje i distribucija; sanitarna oprema (</w:t>
            </w:r>
            <w:r w:rsidR="006014DE" w:rsidRPr="00EC0FCE">
              <w:rPr>
                <w:rFonts w:ascii="Myriad Pro" w:eastAsia="Times New Roman" w:hAnsi="Myriad Pro" w:cs="Calibri"/>
                <w:i/>
                <w:iCs/>
                <w:color w:val="000000"/>
                <w:sz w:val="20"/>
                <w:szCs w:val="20"/>
                <w:lang w:val="bs-Latn-BA"/>
              </w:rPr>
              <w:t>CIP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sistem); skladištenje sanitarne opreme i sanitarnih proizvoda; skladištenje poluproizvoda animalnog porijekla koji nisu namijenjeni za ljudsku ishranu (zatvoreni kontejneri – posuđe); skladištenje materijala za pakovanje aditiva; objekti za instalaciju ventilacije i klimatizacije, hlađenja i grijanja; sporedni energetski objekti; izgradnja i/ili rekonstrukcija vodovoda (uključujući bunare ako posjeduju dozvolu od nadležnih organa), sistema za snabdijevanje gasom, električnom energijom (uključujući agregate) i kanalizacioni sistem.</w:t>
            </w:r>
          </w:p>
        </w:tc>
      </w:tr>
      <w:tr w:rsidR="006014DE" w:rsidRPr="00EC0FCE" w14:paraId="45CC62A3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9CBA" w14:textId="4546BB48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.1.2. Izgradnja objekata ili pokrivenih prostora za čišćenje i dezinfekciju vozila. </w:t>
            </w:r>
          </w:p>
        </w:tc>
      </w:tr>
      <w:tr w:rsidR="006014DE" w:rsidRPr="00EC0FCE" w14:paraId="5058635C" w14:textId="77777777" w:rsidTr="007731E2">
        <w:trPr>
          <w:trHeight w:val="53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E39A" w14:textId="15C41B9F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.1.3. Izgradnja upravne zgrade sa pratećim objektima (kancelarije, laboratorije, prostorije za odmor radnika, prostorije za presvlačenje i sanitarne prostorije, skladište za sredstva za čišćenje, pranje i dezinfekciju).</w:t>
            </w:r>
          </w:p>
        </w:tc>
      </w:tr>
      <w:tr w:rsidR="006014DE" w:rsidRPr="00EC0FCE" w14:paraId="1D6137C5" w14:textId="77777777" w:rsidTr="007731E2">
        <w:trPr>
          <w:trHeight w:val="53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A725" w14:textId="6B74C3FB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.1.4. Izgradnja objekata za preradu mliječnih prerađevina, tretman otpadnih voda, upravljanje otpadom i prevenciju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6014DE" w:rsidRPr="00EC0FCE" w14:paraId="20BB79C9" w14:textId="77777777" w:rsidTr="00DF5A8A">
        <w:trPr>
          <w:trHeight w:val="539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47AD" w14:textId="0B157DE5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.1.5. Izgradnja postrojenja za proizvodnju energije iz obnovljivih izvora (solarne energije,</w:t>
            </w:r>
            <w:r w:rsidR="00E9783B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postrojenja na biomasu), uključujući povezivanje elektrana na distributivnu mrežu / od postrojenja do objekta.</w:t>
            </w:r>
          </w:p>
        </w:tc>
      </w:tr>
      <w:tr w:rsidR="006014DE" w:rsidRPr="00EC0FCE" w14:paraId="3C3AECF1" w14:textId="77777777" w:rsidTr="007731E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E7DD" w14:textId="4920949F" w:rsidR="006014DE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.1.6. Izgradnja unutrašnje putne mreže i parking mjesta u okviru prostora u vlasništvu poljoprivrednog preduzeća/gazdinstva.</w:t>
            </w:r>
          </w:p>
        </w:tc>
      </w:tr>
      <w:tr w:rsidR="005C59E6" w:rsidRPr="00EC0FCE" w14:paraId="0AF2A608" w14:textId="77777777" w:rsidTr="007731E2">
        <w:trPr>
          <w:trHeight w:val="31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05D5" w14:textId="4DDD2887" w:rsidR="005C59E6" w:rsidRPr="00EC0FCE" w:rsidRDefault="00EE5B8C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5C59E6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.1.7. Izgradnja i opremanje objekata za promociju i degustaciju gotovih proizvoda.</w:t>
            </w:r>
          </w:p>
        </w:tc>
      </w:tr>
      <w:tr w:rsidR="006014DE" w:rsidRPr="00EC0FCE" w14:paraId="1CA7B0AE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3BA0A35B" w14:textId="5E08BECA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.2. Oprema </w:t>
            </w:r>
          </w:p>
        </w:tc>
      </w:tr>
      <w:tr w:rsidR="006014DE" w:rsidRPr="00EC0FCE" w14:paraId="5617D129" w14:textId="77777777" w:rsidTr="00DF5A8A">
        <w:trPr>
          <w:trHeight w:val="45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B5C9" w14:textId="58D68AF1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.2.1. Oprema za prijem, skladištenje, uzorkovanje, utovar, preradu, termičku obradu,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odležavanje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/vrenje, punjenje, mjerenje, pakovanje i obilježavanje mlijeka i mliječnih prerađevina. </w:t>
            </w:r>
          </w:p>
        </w:tc>
      </w:tr>
      <w:tr w:rsidR="006014DE" w:rsidRPr="00B33A5F" w14:paraId="615B8A9A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F65F" w14:textId="6AF8935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.2.2. Oprema za ispitivanje kvaliteta mlijeka. </w:t>
            </w:r>
          </w:p>
        </w:tc>
      </w:tr>
      <w:tr w:rsidR="006014DE" w:rsidRPr="00B33A5F" w14:paraId="4C603310" w14:textId="77777777" w:rsidTr="007731E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2BF6" w14:textId="28C4884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2.3. Oprema za čišćenje, pranje i dezinfekciju (sterilizaciju) objekata, opreme, alata, aparata i mašina, prostorija za presvlačenje odjeće i sanitarnih objekata (uključujući mjerne uređaje).</w:t>
            </w:r>
          </w:p>
        </w:tc>
      </w:tr>
      <w:tr w:rsidR="006014DE" w:rsidRPr="00B33A5F" w14:paraId="40A85EC4" w14:textId="77777777" w:rsidTr="007731E2">
        <w:trPr>
          <w:trHeight w:val="33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DD95" w14:textId="23A5C007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2.4. Oprema za držanje i skladištenje mlijeka i mliječnih prerađevina (police, transporteri, elevatori itd.).</w:t>
            </w:r>
          </w:p>
        </w:tc>
      </w:tr>
      <w:tr w:rsidR="006014DE" w:rsidRPr="00EC0FCE" w14:paraId="721F72E8" w14:textId="77777777" w:rsidTr="00DF5A8A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638A" w14:textId="3ABBABFF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.2.5. IT hardver i softver za registar mlijeka i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kontrolu i upravljanje procesima proizvodnje i skladištenja (sa instalacijom).</w:t>
            </w:r>
          </w:p>
        </w:tc>
      </w:tr>
      <w:tr w:rsidR="006014DE" w:rsidRPr="00EC0FCE" w14:paraId="6FCB7B0E" w14:textId="77777777" w:rsidTr="007731E2">
        <w:trPr>
          <w:trHeight w:val="37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1CF3" w14:textId="50C0EBB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.2.6. Laboratorijska oprema (isključujući staklariju) za unutrašnju upotrebu – dio proizvodnog objekta.</w:t>
            </w:r>
          </w:p>
        </w:tc>
      </w:tr>
      <w:tr w:rsidR="006014DE" w:rsidRPr="00EC0FCE" w14:paraId="6EE01E76" w14:textId="77777777" w:rsidTr="007731E2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DB0" w14:textId="05989B0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.2.7. Oprema za odlaganje i transport primarnog, sekundarnog i tercijarnog materijala za pakovanje otpada.</w:t>
            </w:r>
          </w:p>
        </w:tc>
      </w:tr>
      <w:tr w:rsidR="006014DE" w:rsidRPr="00EC0FCE" w14:paraId="6A049D02" w14:textId="77777777" w:rsidTr="00DF5A8A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9DE" w14:textId="1AEA1E0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.2.8. Oprema za preradu mliječnih prerađevina i otpada, tretman otpadnih voda i upravljanje otpadom.</w:t>
            </w:r>
          </w:p>
        </w:tc>
      </w:tr>
      <w:tr w:rsidR="006014DE" w:rsidRPr="00EC0FCE" w14:paraId="2CC7ABD2" w14:textId="77777777" w:rsidTr="007731E2">
        <w:trPr>
          <w:trHeight w:val="44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3AE1" w14:textId="699D41C5" w:rsidR="006014DE" w:rsidRPr="00EC0FCE" w:rsidRDefault="00F15A3A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.2.9. Oprema za pripremu (uključujući hemijsku pripremu), akumulaciju i distribuciju vode, uključujući toplu i hladnu (led) vodu.</w:t>
            </w:r>
          </w:p>
        </w:tc>
      </w:tr>
      <w:tr w:rsidR="006014DE" w:rsidRPr="00EC0FCE" w14:paraId="3405C00D" w14:textId="77777777" w:rsidTr="007731E2">
        <w:trPr>
          <w:trHeight w:val="46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6837" w14:textId="482179A5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.2.10. Oprema za obezbjeđenje posebnih mikroklimatskih uslova u proizvodnji i/ili skladišnim objektima (uključujući opremu za klimatizaciju prostorija – ventilacija, hlađenje/grijanje, sušenje/vlaženje vazduha).</w:t>
            </w:r>
          </w:p>
        </w:tc>
      </w:tr>
      <w:tr w:rsidR="006014DE" w:rsidRPr="00EC0FCE" w14:paraId="77BE081E" w14:textId="77777777" w:rsidTr="001632E5">
        <w:trPr>
          <w:trHeight w:val="42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83CC" w14:textId="2B73F000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.2.11. Oprema za pranje i higijensko sušenje ruku tokom rada i sanitarne prostorije (uključujući tuševe), oprema za prostorije za garderobu, oprema za čišćenje, uređaji za pranje i dezinfekciju odjeće i obuće. </w:t>
            </w:r>
          </w:p>
        </w:tc>
      </w:tr>
      <w:tr w:rsidR="006014DE" w:rsidRPr="00EC0FCE" w14:paraId="4D79CF32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4D06" w14:textId="1D95CB2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.2.12. Oprema za fizički, hemijski i biološki tretman otpadnih voda i upravljanje otpadom. </w:t>
            </w:r>
          </w:p>
        </w:tc>
      </w:tr>
      <w:tr w:rsidR="006014DE" w:rsidRPr="00EC0FCE" w14:paraId="2D24F270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A035" w14:textId="03622A7B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.2.13. Investicije u tehnologije koje doprinose štednji energije i zaštiti životne sredine. </w:t>
            </w:r>
          </w:p>
        </w:tc>
      </w:tr>
      <w:tr w:rsidR="006014DE" w:rsidRPr="00EC0FCE" w14:paraId="1F3E6401" w14:textId="77777777" w:rsidTr="001632E5">
        <w:trPr>
          <w:trHeight w:val="16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7CB7" w14:textId="0BDF466E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.2.14. Oprema za prevenciju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 i obnavljanje rastvarača.</w:t>
            </w:r>
          </w:p>
        </w:tc>
      </w:tr>
      <w:tr w:rsidR="006014DE" w:rsidRPr="00EC0FCE" w14:paraId="0EA43754" w14:textId="77777777" w:rsidTr="001632E5">
        <w:trPr>
          <w:trHeight w:val="476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4704" w14:textId="2FD83EE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.2.15. Investicije u opremanje postrojenja za proizvodnju energije iz obnovljivih izvora za sopstvenu potrošnju: posebno u solarnu energiju, postrojenja na biomasu, kotlove za sagorjevanije biomase.</w:t>
            </w:r>
          </w:p>
        </w:tc>
      </w:tr>
      <w:tr w:rsidR="006014DE" w:rsidRPr="00EC0FCE" w14:paraId="78275CED" w14:textId="77777777" w:rsidTr="001632E5">
        <w:trPr>
          <w:trHeight w:val="32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40F2" w14:textId="6CA127F7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Uspostavljanje posebnih mikroklimatskih i/ili temperaturnih uslova za potrebe proizvodnje i/ili skladištenja proizvoda.</w:t>
            </w:r>
          </w:p>
        </w:tc>
      </w:tr>
      <w:tr w:rsidR="005A634E" w:rsidRPr="00EC0FCE" w14:paraId="768851F3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A2BE" w14:textId="44AAA962" w:rsidR="005A634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</w:t>
            </w:r>
            <w:r w:rsidR="00600B86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7</w:t>
            </w:r>
            <w:r w:rsidR="005A634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inventar za opremanje objekata za promociju i degustaciju gotovih proizvoda.</w:t>
            </w:r>
          </w:p>
        </w:tc>
      </w:tr>
      <w:tr w:rsidR="001462E4" w:rsidRPr="00EC0FCE" w14:paraId="7150409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50F" w14:textId="158ED3B7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2.2.18.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mlijeka (sa instalacijom).</w:t>
            </w:r>
          </w:p>
        </w:tc>
      </w:tr>
      <w:tr w:rsidR="0088179A" w:rsidRPr="00EC0FCE" w14:paraId="22915F2F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5C41E" w14:textId="7BCFF3D0" w:rsidR="0088179A" w:rsidRPr="00EC0FCE" w:rsidRDefault="0088179A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2.2.</w:t>
            </w:r>
            <w:r w:rsidR="00D1073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19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sredstva za dezinfekciju poslovnih prostorija, proizvodnih pogona, ambalaže, proizvoda, opreme i mašina od virusa Covid-19.</w:t>
            </w:r>
          </w:p>
        </w:tc>
      </w:tr>
      <w:tr w:rsidR="0088179A" w:rsidRPr="00EC0FCE" w14:paraId="39CB18BF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D4EF6" w14:textId="0FE7473F" w:rsidR="0088179A" w:rsidRPr="00EC0FCE" w:rsidRDefault="00D1073D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2</w:t>
            </w:r>
            <w:r w:rsidR="0088179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20</w:t>
            </w:r>
            <w:r w:rsidR="0088179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ličnu zaštitu osoblja u radu od virusa Covid-19 (odijela, maske, rukavice, sredstva za dezinfekciju itd.).</w:t>
            </w:r>
          </w:p>
        </w:tc>
      </w:tr>
      <w:tr w:rsidR="006014DE" w:rsidRPr="00EC0FCE" w14:paraId="652DA918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F5496"/>
            <w:vAlign w:val="center"/>
            <w:hideMark/>
          </w:tcPr>
          <w:p w14:paraId="1DFF4603" w14:textId="2B6CE1FD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. </w:t>
            </w:r>
            <w:r w:rsidR="0055119D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 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SEKTOR PRERADE MESA</w:t>
            </w:r>
          </w:p>
        </w:tc>
      </w:tr>
      <w:tr w:rsidR="006014DE" w:rsidRPr="00EC0FCE" w14:paraId="21D995C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23BCECEA" w14:textId="356B1A00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.1. Izgradnja</w:t>
            </w:r>
          </w:p>
        </w:tc>
      </w:tr>
      <w:tr w:rsidR="006014DE" w:rsidRPr="00EC0FCE" w14:paraId="1C17732F" w14:textId="77777777" w:rsidTr="00AF7B36">
        <w:trPr>
          <w:trHeight w:val="11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41FE" w14:textId="384AC322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1.1. Izgradnja klaonica i objekata za preradu mesa, prijem i privremeni smještaj životinja za klanje; smještaj bolesnih životinja ili životinja za koje se sumnja da su zaražene; prostorije za obuzdavanje i klanje životinja; objekti za proizvodni proces; objekti (postrojenja) za hlađenje mesa; objekti za sječenje i pakovanje mesa; objekti za pakovanje iznutrica; objekti za otpremanje mesa; objekti koji se koriste isključivo za klanje bolesnih ili životinja za koje se sumnja da su bolesne; objekti za skladištenje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stajnjaka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ili sadržaja digestivnog trakta; objekti za odvojeno skladištenje upakovanog i ne-upakovanog mesa; hladnjače; objekti za skladištenje nusproizvoda životinjskog porijekla koji nisu namenjeni za ljudsku upotrebu; postrojenja za instalaciju ventilacije, klimatizacije, hlađenja i grijanja; sporedna energetska postrojenja; izgradnja i/ili rekonstrukcija sistema za vodo-snabdijevanje (uključujući bunare), snabdijevanje gasom, strujom (uključujući generatore) i kanalizacioni sistem. </w:t>
            </w:r>
          </w:p>
        </w:tc>
      </w:tr>
      <w:tr w:rsidR="006014DE" w:rsidRPr="00EC0FCE" w14:paraId="0D8704BB" w14:textId="77777777" w:rsidTr="007731E2">
        <w:trPr>
          <w:trHeight w:val="195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979B" w14:textId="788058E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.1.2. Izgradnja objekata/prostorija za proizvodnju prerađevina od mesa; prostorije/objekti za prijem, skladištenje i/ili sječenje mesa; proizvodni objekti, uključujući prostorije sa posebnim mikroklimatskim uslovima za proizvodnju; objekti za pakovanje; objekti za čuvanje gotovih proizvoda; objekti za čuvanje začina i drugih aditiva koji se koriste u proizvodnji; objekti za skladištenje ambalaže; objekti za odvojeno skladištenje pribora, opreme i posuda za čišćenje, pranje i dezinfekciju; objekti za odvojeno sakupljanje i skladištenje nusproizvoda životinjskog porijekla koji nisu za ljudsku upotrebu; postrojenja za instalaciju ventilacije, klimatizacije, hlađenja i grijanja; sporedna energetska postrojenja; izgradnja i/ili rekonstrukcija sistema za vodo-snabdijevanje (uključujući bunare ukoliko imaju dozvolu od nadležnih organa), snabdijevanje gasom, strujom (uključujući generatore) i kanalizacioni sistem.</w:t>
            </w:r>
          </w:p>
        </w:tc>
      </w:tr>
      <w:tr w:rsidR="006014DE" w:rsidRPr="00EC0FCE" w14:paraId="4DE68038" w14:textId="77777777" w:rsidTr="007731E2">
        <w:trPr>
          <w:trHeight w:val="186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313C" w14:textId="7CD7AF1F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.1.3. Izgradnja za skladištenje gotovih proizvoda životinjskog porijekla u uslovima kontrolisane temperature i/ili pakovanje i prepakivanje proizvoda životinjskog porekla; objekti za prijem i skladištenje hrane; objekti za skladištenje posuda za pakovanje; objekti za odvojeno skladištenje pribora, opreme i posuda za čišćenje, pranje i dezinfekciju; objekti za odvojeno sakupljanje i skladištenje nusproizvoda životinjskog porekla koji nisu za ljudsku upotrebu; objekti za otpremanje robe; postrojenja za instalaciju ventilacije, klimatizacije, hlađenja i grijanja; sporedna energetska postrojenja; izgradnja i/ili rekonstrukcija sistema za vodo-snabdijevanje (uključujući bunare), snabdijevanje gasom, strujom (uključujući generatore) i kanalizacioni sistem. </w:t>
            </w:r>
          </w:p>
        </w:tc>
      </w:tr>
      <w:tr w:rsidR="006014DE" w:rsidRPr="00EC0FCE" w14:paraId="726820FD" w14:textId="77777777" w:rsidTr="007731E2">
        <w:trPr>
          <w:trHeight w:val="45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D1BE" w14:textId="6123C3E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.1.4. Izgradnja prostora sa odgovarajućom opremom za čišćenje, pranje i dezinfekciju vozila za prevoz životinja. </w:t>
            </w:r>
          </w:p>
        </w:tc>
      </w:tr>
      <w:tr w:rsidR="006014DE" w:rsidRPr="00EC0FCE" w14:paraId="1E656F98" w14:textId="77777777" w:rsidTr="007731E2">
        <w:trPr>
          <w:trHeight w:val="64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883E" w14:textId="2053AFFC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.1.5. Izgradnja upravne zgrade sa pratećim objektima (kancelarije za licencirane veterinare i veterinarske inspektore, laboratorije, prostorije za odmor radnika, prostorije za presvlačenje i sanitarne prostorije, skladište za sredstva za čišćenje, pranje i dezinfekciju).</w:t>
            </w:r>
          </w:p>
        </w:tc>
      </w:tr>
      <w:tr w:rsidR="006014DE" w:rsidRPr="00EC0FCE" w14:paraId="4CF494E1" w14:textId="77777777" w:rsidTr="007731E2">
        <w:trPr>
          <w:trHeight w:val="36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CF1F" w14:textId="3516D84D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.1.6. Izgradnja objekata za tretman otpadnih voda, upravljanje otpadom i prevencija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 </w:t>
            </w:r>
          </w:p>
        </w:tc>
      </w:tr>
      <w:tr w:rsidR="006014DE" w:rsidRPr="00EC0FCE" w14:paraId="4D9243EE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538D" w14:textId="4466E027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.1.7. Izgradnja mreže unutrašnjih puteva i parking mjesta unutar firme  (prostora) u vlasništvu. </w:t>
            </w:r>
          </w:p>
        </w:tc>
      </w:tr>
      <w:tr w:rsidR="006014DE" w:rsidRPr="00EC0FCE" w14:paraId="0EFA1205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D707" w14:textId="7CB7C76F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.1.8. Izgradnja pokrivenog prostora za istovar životinja. </w:t>
            </w:r>
          </w:p>
        </w:tc>
      </w:tr>
      <w:tr w:rsidR="006014DE" w:rsidRPr="00EC0FCE" w14:paraId="3E55B06B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01A4" w14:textId="6CD3F50C" w:rsidR="006014DE" w:rsidRPr="00EC0FCE" w:rsidRDefault="008B3E4B" w:rsidP="00DF5A8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.1.9. Izgradnja objekata za čišćenje, pranje i dezinfekciju vozila za prevoz životinja. </w:t>
            </w:r>
          </w:p>
        </w:tc>
      </w:tr>
      <w:tr w:rsidR="006014DE" w:rsidRPr="00EC0FCE" w14:paraId="4104F1D3" w14:textId="77777777" w:rsidTr="007731E2">
        <w:trPr>
          <w:trHeight w:val="30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C96A" w14:textId="5A33C933" w:rsidR="006014DE" w:rsidRPr="00EC0FCE" w:rsidRDefault="008B3E4B" w:rsidP="00DF5A8A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.1.10. Izgradnja objekata za tretman otpadnih voda, upravljanje otpadom i prevencija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vazduha.</w:t>
            </w:r>
          </w:p>
        </w:tc>
      </w:tr>
      <w:tr w:rsidR="006014DE" w:rsidRPr="00EC0FCE" w14:paraId="17B16FC2" w14:textId="77777777" w:rsidTr="007731E2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117A" w14:textId="0A9B0CEE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.1.11. Izgradnja postrojenja za proizvodnju energije iz obnovljivih izvora sa maksimalnim kapacitetom godišnje potrošnje energije u okviru preduzeća (solarne energije, postrojenja na biomasu), uključujući povezivanje elektrana na distributivnu mrežu / od postrojenja do objekta.</w:t>
            </w:r>
          </w:p>
        </w:tc>
      </w:tr>
      <w:tr w:rsidR="005C59E6" w:rsidRPr="00EC0FCE" w14:paraId="1FA2B958" w14:textId="77777777" w:rsidTr="007731E2">
        <w:trPr>
          <w:trHeight w:val="31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CD87" w14:textId="46761D4B" w:rsidR="005C59E6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5C59E6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1.12. Izgradnja i opremanje objekata za promociju i degustaciju gotovih proizvoda.</w:t>
            </w:r>
          </w:p>
        </w:tc>
      </w:tr>
      <w:tr w:rsidR="006014DE" w:rsidRPr="00EC0FCE" w14:paraId="15BFA73F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0D191177" w14:textId="5F65B3CE" w:rsidR="006014DE" w:rsidRPr="00EC0FCE" w:rsidRDefault="008B3E4B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.2. Oprema </w:t>
            </w:r>
          </w:p>
        </w:tc>
      </w:tr>
      <w:tr w:rsidR="006014DE" w:rsidRPr="00EC0FCE" w14:paraId="6A760416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EB62" w14:textId="3D5D611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.2.1. Oprema za istovar životinja i istovarne rampe.</w:t>
            </w:r>
          </w:p>
        </w:tc>
      </w:tr>
      <w:tr w:rsidR="006014DE" w:rsidRPr="00EC0FCE" w14:paraId="0DD11C41" w14:textId="77777777" w:rsidTr="007731E2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7B900" w14:textId="66A6DA0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.2.2. Oprema za prijem, privremeni smještaj, hranjenje i pojenje životinja u prostoru za čekanje, čišćenje, pranje i dezinfekcija prostora za čekanje. </w:t>
            </w:r>
          </w:p>
        </w:tc>
      </w:tr>
      <w:tr w:rsidR="006014DE" w:rsidRPr="00EC0FCE" w14:paraId="6792F91C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A8A1" w14:textId="7551FC4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.2.3. Oprema za usmjeravanje životinja tokom kretanja u klaonici.</w:t>
            </w:r>
          </w:p>
        </w:tc>
      </w:tr>
      <w:tr w:rsidR="006014DE" w:rsidRPr="00EC0FCE" w14:paraId="15D0844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9219" w14:textId="2778874E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.2.4. Oprema za obuzdavanje, omamljivanje i klanje životinja.</w:t>
            </w:r>
          </w:p>
        </w:tc>
      </w:tr>
      <w:tr w:rsidR="006014DE" w:rsidRPr="00EC0FCE" w14:paraId="7A8186E3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5E4C" w14:textId="47A76976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.2.5. Oprema za prijem sirovina.</w:t>
            </w:r>
          </w:p>
        </w:tc>
      </w:tr>
      <w:tr w:rsidR="006014DE" w:rsidRPr="00EC0FCE" w14:paraId="3DBE2F8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A747" w14:textId="3112172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.2.6. Sistem (dijelovi, oprema) za transport trupova i dijelova trupa.</w:t>
            </w:r>
          </w:p>
        </w:tc>
      </w:tr>
      <w:tr w:rsidR="006014DE" w:rsidRPr="00EC0FCE" w14:paraId="504E1C02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14A0" w14:textId="481B963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.2.7. Oprema za sječenje trupova nakon iskrvarenja.</w:t>
            </w:r>
          </w:p>
        </w:tc>
      </w:tr>
      <w:tr w:rsidR="006014DE" w:rsidRPr="00EC0FCE" w14:paraId="01FA0EE8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696B" w14:textId="7D85F2D4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.2.8. Uređaji za mjerenje udjela mišićnog tkiva u trupu.</w:t>
            </w:r>
          </w:p>
        </w:tc>
      </w:tr>
      <w:tr w:rsidR="006014DE" w:rsidRPr="00EC0FCE" w14:paraId="2407AE48" w14:textId="77777777" w:rsidTr="007731E2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965F" w14:textId="218830C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.2.9. Oprema za sakupljanje, prijem, skladištenje (hladnjače), uklanjanje i preradu nusproizvoda životinjskog porekla koji nisu namenjeni ljudskoj upotrebi i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klaoničnog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otpada.</w:t>
            </w:r>
          </w:p>
        </w:tc>
      </w:tr>
      <w:tr w:rsidR="006014DE" w:rsidRPr="00EC0FCE" w14:paraId="38121001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BC9F" w14:textId="7E52B7B3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.2.10. Oprema za centre za sakupljanje životinjskog otpada.</w:t>
            </w:r>
          </w:p>
        </w:tc>
      </w:tr>
      <w:tr w:rsidR="006014DE" w:rsidRPr="00B33A5F" w14:paraId="295BE619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D3F3" w14:textId="2D22512B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.2.11. Oprema za preradu i pakovanje iznutrica.</w:t>
            </w:r>
          </w:p>
        </w:tc>
      </w:tr>
      <w:tr w:rsidR="006014DE" w:rsidRPr="00B33A5F" w14:paraId="508996C1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183C" w14:textId="01D945DD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.2.12. Oprema za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pražnjenje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i čišćenje želudaca, bešika i crijeva. </w:t>
            </w:r>
          </w:p>
        </w:tc>
      </w:tr>
      <w:tr w:rsidR="006014DE" w:rsidRPr="00B33A5F" w14:paraId="669FF677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459A" w14:textId="1EAAC106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.2.13. Oprema za sječenje, preradu, pakovanje i obilježavanje.</w:t>
            </w:r>
          </w:p>
        </w:tc>
      </w:tr>
      <w:tr w:rsidR="006014DE" w:rsidRPr="00B33A5F" w14:paraId="3CFD13D4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250C" w14:textId="1B4E9335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.2.14. Uređaji za hlađenje živinskih trupova (hlađenje vazdušnom strujom ili „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čilerima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”).</w:t>
            </w:r>
          </w:p>
        </w:tc>
      </w:tr>
      <w:tr w:rsidR="006014DE" w:rsidRPr="00B33A5F" w14:paraId="7E58CDD5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7705" w14:textId="26509778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.2.15. Oprema za preradu i skladištenje masti.</w:t>
            </w:r>
          </w:p>
        </w:tc>
      </w:tr>
      <w:tr w:rsidR="006014DE" w:rsidRPr="00B33A5F" w14:paraId="5CE3E8CE" w14:textId="77777777" w:rsidTr="007731E2">
        <w:trPr>
          <w:trHeight w:val="2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6E79" w14:textId="42DAC029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.2.16. Oprema za hlađenje i/ili zamrzavanje sirovina i gotovih proizvoda, uključujući i uređaje za mjerenje.</w:t>
            </w:r>
          </w:p>
        </w:tc>
      </w:tr>
      <w:tr w:rsidR="006014DE" w:rsidRPr="00B33A5F" w14:paraId="40835F2B" w14:textId="77777777" w:rsidTr="007731E2">
        <w:trPr>
          <w:trHeight w:val="41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004D" w14:textId="0146B855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.2.17. Oprema za proizvodnju mljevenog mesa, </w:t>
            </w:r>
            <w:proofErr w:type="spellStart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poluprerađenih</w:t>
            </w:r>
            <w:proofErr w:type="spellEnd"/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proizvoda od mesa, mehanički odvojenog mesa i gotovih mesnih prerađevina.</w:t>
            </w:r>
          </w:p>
        </w:tc>
      </w:tr>
      <w:tr w:rsidR="006014DE" w:rsidRPr="00B33A5F" w14:paraId="50D0D5F7" w14:textId="77777777" w:rsidTr="007731E2">
        <w:trPr>
          <w:trHeight w:val="35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BC42" w14:textId="3A2E0786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pacing w:val="-4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pacing w:val="-4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pacing w:val="-4"/>
                <w:sz w:val="20"/>
                <w:szCs w:val="20"/>
                <w:lang w:val="bs-Latn-BA"/>
              </w:rPr>
              <w:t>.2.18. Oprema za prijem, rukovanje, čuvanje i otpremu gotovih proizvoda, sa odgovarajućim uređajima za mjerenje.</w:t>
            </w:r>
          </w:p>
        </w:tc>
      </w:tr>
      <w:tr w:rsidR="006014DE" w:rsidRPr="00B33A5F" w14:paraId="6FCD52A1" w14:textId="77777777" w:rsidTr="007731E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217" w14:textId="39D55AD1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.2.19. Oprema za čišćenje, pranje i dezinfekciju vozila i kaveza.</w:t>
            </w:r>
          </w:p>
        </w:tc>
      </w:tr>
      <w:tr w:rsidR="006014DE" w:rsidRPr="00E70A56" w14:paraId="05CD1DEE" w14:textId="77777777" w:rsidTr="001462E4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E872" w14:textId="1B95EDFB" w:rsidR="006014DE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</w:t>
            </w:r>
            <w:r w:rsidR="006014DE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.2.20. Oprema za unutrašnje veterinarske kontrole (kao dio objekta, integralni dio projekta).</w:t>
            </w:r>
          </w:p>
        </w:tc>
      </w:tr>
      <w:tr w:rsidR="008647ED" w:rsidRPr="00EC0FCE" w14:paraId="53EB6CA7" w14:textId="77777777" w:rsidTr="001462E4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3C362" w14:textId="3EB78777" w:rsidR="008647ED" w:rsidRPr="00EC0FCE" w:rsidRDefault="008B3E4B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8647E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2.21. Oprema i inventar za opremanje objekata za promociju i degustaciju gotovih proizvoda.</w:t>
            </w:r>
          </w:p>
        </w:tc>
      </w:tr>
      <w:tr w:rsidR="001462E4" w:rsidRPr="00EC0FCE" w14:paraId="1D0EC4CE" w14:textId="77777777" w:rsidTr="00D1073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CEDE2" w14:textId="02A5AD93" w:rsidR="001462E4" w:rsidRPr="00EC0FCE" w:rsidRDefault="001462E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3.2.22.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mesa (sa instalacijom).</w:t>
            </w:r>
          </w:p>
        </w:tc>
      </w:tr>
      <w:tr w:rsidR="00D1073D" w:rsidRPr="00EC0FCE" w14:paraId="6BD84DA9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E2E6F" w14:textId="784110AE" w:rsidR="00D1073D" w:rsidRPr="00EC0FCE" w:rsidRDefault="00D1073D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</w:t>
            </w:r>
            <w:r w:rsidR="00973ED1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  <w:r w:rsidR="00973ED1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23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i sredstva za dezinfekciju poslovnih prostorija, proizvodnih pogona, ambalaže, proizvoda, opreme i mašina od virusa Covid-19.</w:t>
            </w:r>
          </w:p>
        </w:tc>
      </w:tr>
      <w:tr w:rsidR="00D1073D" w:rsidRPr="00EC0FCE" w14:paraId="75E4BFCC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83777" w14:textId="2E7C7AA1" w:rsidR="00D1073D" w:rsidRPr="00EC0FCE" w:rsidRDefault="00973ED1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3.2.24</w:t>
            </w:r>
            <w:r w:rsidR="00D1073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 Oprema za ličnu zaštitu osoblja u radu od virusa Covid-19 (odijela, maske, rukavice, sredstva za dezinfekciju itd.).</w:t>
            </w:r>
          </w:p>
        </w:tc>
      </w:tr>
      <w:tr w:rsidR="00920A27" w:rsidRPr="00EC0FCE" w14:paraId="5845F3CB" w14:textId="77777777" w:rsidTr="00D1073D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</w:tcPr>
          <w:p w14:paraId="771769E2" w14:textId="53EB1727" w:rsidR="00920A27" w:rsidRPr="00EC0FCE" w:rsidRDefault="00920A27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6.</w:t>
            </w:r>
            <w:r w:rsidR="007B5151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 </w:t>
            </w: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Sektor prerade žitarice</w:t>
            </w:r>
          </w:p>
        </w:tc>
      </w:tr>
      <w:tr w:rsidR="00920A27" w:rsidRPr="00EC0FCE" w14:paraId="0E9B9859" w14:textId="77777777" w:rsidTr="00D1073D">
        <w:trPr>
          <w:trHeight w:val="34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3CF142C7" w14:textId="53C07CF6" w:rsidR="00920A27" w:rsidRPr="00EC0FCE" w:rsidRDefault="00920A27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6.1. Oprema</w:t>
            </w:r>
          </w:p>
        </w:tc>
      </w:tr>
      <w:tr w:rsidR="00920A27" w:rsidRPr="00EC0FCE" w14:paraId="1272FBB1" w14:textId="77777777" w:rsidTr="00D1073D">
        <w:trPr>
          <w:trHeight w:val="269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4FD3" w14:textId="18976572" w:rsidR="00920A27" w:rsidRPr="00EC0FCE" w:rsidRDefault="00920A27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6.2.1. Oprema za sušenje i mljevenje žitarica</w:t>
            </w:r>
          </w:p>
        </w:tc>
      </w:tr>
      <w:tr w:rsidR="00920A27" w:rsidRPr="00B33A5F" w14:paraId="6EE3E990" w14:textId="77777777" w:rsidTr="00D1073D">
        <w:trPr>
          <w:trHeight w:val="16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64F5" w14:textId="532DCE53" w:rsidR="00920A27" w:rsidRPr="00EC0FCE" w:rsidRDefault="00920A27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6.2.2. Oprema za pakovanje proizvoda od žitarica</w:t>
            </w:r>
          </w:p>
        </w:tc>
      </w:tr>
      <w:tr w:rsidR="00920A27" w:rsidRPr="00EC0FCE" w14:paraId="3F32C1A8" w14:textId="77777777" w:rsidTr="00D1073D">
        <w:trPr>
          <w:trHeight w:val="278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1BFE" w14:textId="3F588A7A" w:rsidR="00920A27" w:rsidRPr="00EC0FCE" w:rsidRDefault="00920A27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6.2.3. Oprema za skladištenje žitarica i proizvoda od žitarica </w:t>
            </w:r>
          </w:p>
        </w:tc>
      </w:tr>
      <w:tr w:rsidR="00920A27" w:rsidRPr="00EC0FCE" w14:paraId="3050752E" w14:textId="77777777" w:rsidTr="00D1073D">
        <w:trPr>
          <w:trHeight w:val="143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1077" w14:textId="3A1BA4C8" w:rsidR="00920A27" w:rsidRPr="00EC0FCE" w:rsidRDefault="00920A27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6.2.4. </w:t>
            </w:r>
            <w:r w:rsidR="00274C3A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O</w:t>
            </w: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prema za testiranje kvaliteta zrna i gotovih proizvoda od žitarice i</w:t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 xml:space="preserve"> oprema za analizu uslova</w:t>
            </w:r>
            <w:r w:rsidR="008104C4"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 xml:space="preserve"> </w:t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 xml:space="preserve">skladištenja </w:t>
            </w:r>
          </w:p>
        </w:tc>
      </w:tr>
      <w:tr w:rsidR="00920A27" w:rsidRPr="00EC0FCE" w14:paraId="7DDF2908" w14:textId="77777777" w:rsidTr="00D1073D">
        <w:trPr>
          <w:trHeight w:val="7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D7A1" w14:textId="20A32E83" w:rsidR="00920A27" w:rsidRPr="00EC0FCE" w:rsidRDefault="00920A27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6.2.5. </w:t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>Skladišni i izlazni transporteri</w:t>
            </w:r>
          </w:p>
        </w:tc>
      </w:tr>
      <w:tr w:rsidR="00920A27" w:rsidRPr="00EC0FCE" w14:paraId="3094FC9E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5105" w14:textId="5538459E" w:rsidR="001462E4" w:rsidRPr="00EC0FCE" w:rsidRDefault="00920A27" w:rsidP="00DF5A8A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6.2.6. </w:t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 w:eastAsia="en-GB"/>
              </w:rPr>
              <w:t>Unutrašnja oprema za silose</w:t>
            </w:r>
          </w:p>
        </w:tc>
      </w:tr>
      <w:tr w:rsidR="001462E4" w:rsidRPr="00EC0FCE" w14:paraId="5FC853F9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B31D" w14:textId="4CD81E99" w:rsidR="001462E4" w:rsidRPr="00EC0FCE" w:rsidRDefault="001462E4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6.2.7. Opremanje postrojenja za obnovljivu energiju za sopstvene potrebe: posebno u solarnu energiju, postrojenja na biomasu, kotlove za sagorijevanje biomase.</w:t>
            </w:r>
          </w:p>
        </w:tc>
      </w:tr>
      <w:tr w:rsidR="001462E4" w:rsidRPr="00EC0FCE" w14:paraId="1985E08D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6DE0" w14:textId="6EBB9E08" w:rsidR="001462E4" w:rsidRPr="00EC0FCE" w:rsidRDefault="001462E4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6.2.8. Kolska vaga</w:t>
            </w:r>
          </w:p>
        </w:tc>
      </w:tr>
      <w:tr w:rsidR="001462E4" w:rsidRPr="00EC0FCE" w14:paraId="71A39978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222C" w14:textId="1AD564CB" w:rsidR="001462E4" w:rsidRPr="00EC0FCE" w:rsidRDefault="001462E4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6.2.9. Oprema za čišćenje, pranje i dezinfekciju  objekata, opreme, alata, aparata i mašina</w:t>
            </w:r>
          </w:p>
        </w:tc>
      </w:tr>
      <w:tr w:rsidR="001462E4" w:rsidRPr="00EC0FCE" w14:paraId="7A7172BE" w14:textId="77777777" w:rsidTr="00D1073D">
        <w:trPr>
          <w:trHeight w:val="134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9087" w14:textId="4B487D1C" w:rsidR="001462E4" w:rsidRPr="00EC0FCE" w:rsidRDefault="001462E4" w:rsidP="001462E4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6.2.10. IT hardver i softver za kontrolu i </w:t>
            </w:r>
            <w:proofErr w:type="spellStart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, upravljanje procesima prerade žitarica (sa instalacijom).</w:t>
            </w:r>
          </w:p>
        </w:tc>
      </w:tr>
      <w:tr w:rsidR="003F6CB7" w:rsidRPr="00EC0FCE" w14:paraId="30C35C7B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45FFF" w14:textId="73EBCBA9" w:rsidR="003F6CB7" w:rsidRPr="00EC0FCE" w:rsidRDefault="003F6CB7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6.2.11. Oprema i sredstva za dezinfekciju poslovnih prostorija, proizvodnih pogona, ambalaže, proizvoda, opreme i mašina od virusa Covid-19.</w:t>
            </w:r>
          </w:p>
        </w:tc>
      </w:tr>
      <w:tr w:rsidR="003F6CB7" w:rsidRPr="00EC0FCE" w14:paraId="3F66CDEB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F9FEB" w14:textId="778A28F4" w:rsidR="003F6CB7" w:rsidRPr="00EC0FCE" w:rsidRDefault="003F6CB7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6.2.12. Oprema za ličnu zaštitu osoblja u radu od virusa Covid-19 (odijela, maske, rukavice, sredstva za dezinfekciju itd.).</w:t>
            </w:r>
          </w:p>
        </w:tc>
      </w:tr>
      <w:tr w:rsidR="00920A27" w:rsidRPr="00EC0FCE" w14:paraId="3A77A95C" w14:textId="77777777" w:rsidTr="00D1073D">
        <w:trPr>
          <w:trHeight w:val="26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</w:tcPr>
          <w:p w14:paraId="4362A599" w14:textId="4C4BC423" w:rsidR="00920A27" w:rsidRPr="00EC0FCE" w:rsidRDefault="00920A27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7</w:t>
            </w:r>
            <w:r w:rsidR="007E0AFD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 </w:t>
            </w:r>
            <w:r w:rsidR="001468C8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 xml:space="preserve">Sektor prerade i konzerviranja riba, ljuskara i </w:t>
            </w:r>
            <w:proofErr w:type="spellStart"/>
            <w:r w:rsidR="001468C8"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mekušaca</w:t>
            </w:r>
            <w:proofErr w:type="spellEnd"/>
          </w:p>
        </w:tc>
      </w:tr>
      <w:tr w:rsidR="00920A27" w:rsidRPr="00EC0FCE" w14:paraId="7CB13CF3" w14:textId="77777777" w:rsidTr="00D1073D">
        <w:trPr>
          <w:trHeight w:val="269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14:paraId="4046F1A6" w14:textId="01BD917D" w:rsidR="00920A27" w:rsidRPr="00EC0FCE" w:rsidRDefault="00920A27" w:rsidP="00265543">
            <w:pPr>
              <w:pStyle w:val="ListParagraph"/>
              <w:spacing w:after="0" w:line="240" w:lineRule="auto"/>
              <w:jc w:val="center"/>
              <w:rPr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/>
                <w:sz w:val="20"/>
                <w:szCs w:val="20"/>
                <w:lang w:val="bs-Latn-BA"/>
              </w:rPr>
              <w:t>7.1. Izgradnja</w:t>
            </w:r>
          </w:p>
        </w:tc>
      </w:tr>
      <w:tr w:rsidR="00920A27" w:rsidRPr="00EC0FCE" w14:paraId="56BE78F1" w14:textId="77777777" w:rsidTr="00265543">
        <w:trPr>
          <w:trHeight w:val="98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39B4" w14:textId="778BA264" w:rsidR="00920A27" w:rsidRPr="00EC0FCE" w:rsidRDefault="008104C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lastRenderedPageBreak/>
              <w:t>7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.1.1. Izgradnja objekata za preradu</w:t>
            </w:r>
            <w:r w:rsidR="001632E5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riba (objekti za skladištenje sirovina, pranje/čišćenje, sortiranje, preradu, konzerviranje, sušenje,  analizu gotovih proizvoda itd.); objekata za skladištenje ambalaže, aditiva i gotovih proizvoda, objekata za pranje i čišćenje, postrojenja za instalaciju ventilacije, klimatizacije, grijanja i prevenciju </w:t>
            </w:r>
            <w:proofErr w:type="spellStart"/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zagađenja</w:t>
            </w:r>
            <w:proofErr w:type="spellEnd"/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 vazduha, sporedni energetski objekti; izgradnja i/ili rekonstrukcija sistema za vodo-snabdijevanje (uključujući bunare), snabdijevanje gasom, strujom (uključujući generatore) i kanalizacioni sistem. </w:t>
            </w:r>
          </w:p>
        </w:tc>
      </w:tr>
      <w:tr w:rsidR="00920A27" w:rsidRPr="00EC0FCE" w14:paraId="06E9B082" w14:textId="77777777" w:rsidTr="00D1073D">
        <w:trPr>
          <w:trHeight w:val="35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AB7C" w14:textId="39616092" w:rsidR="00920A27" w:rsidRPr="00EC0FCE" w:rsidRDefault="008104C4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7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.1.2. Izgradnja i opremanje objekata za promociju i degustaciju gotovih proizvoda</w:t>
            </w:r>
            <w:r w:rsidR="001F5EDD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.</w:t>
            </w:r>
          </w:p>
        </w:tc>
      </w:tr>
      <w:tr w:rsidR="00920A27" w:rsidRPr="00EC0FCE" w14:paraId="7F65A496" w14:textId="77777777" w:rsidTr="00265543">
        <w:trPr>
          <w:trHeight w:val="477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1363" w14:textId="42E1C3A6" w:rsidR="00920A27" w:rsidRPr="00EC0FCE" w:rsidRDefault="001632E5" w:rsidP="00DF5A8A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7</w:t>
            </w:r>
            <w:r w:rsidR="00920A27"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.1.3. Izgradnja upravne zgrade sa pratećim objektima (kancelarije, laboratorije, prostorije za odmor radnika, prostorije za presvlačenje i sanitarne prostorije, skladište za sredstva za čišćenje, pranje i dezinfekciju).  </w:t>
            </w:r>
          </w:p>
        </w:tc>
      </w:tr>
      <w:tr w:rsidR="00920A27" w:rsidRPr="00EC0FCE" w14:paraId="293C26A6" w14:textId="77777777" w:rsidTr="00D1073D">
        <w:trPr>
          <w:trHeight w:val="341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72C4" w:themeFill="accent1"/>
            <w:vAlign w:val="center"/>
            <w:hideMark/>
          </w:tcPr>
          <w:p w14:paraId="796816B5" w14:textId="7FBCF1A9" w:rsidR="00920A27" w:rsidRPr="00EC0FCE" w:rsidRDefault="00920A27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7.2. Oprema</w:t>
            </w:r>
          </w:p>
        </w:tc>
      </w:tr>
      <w:tr w:rsidR="00920A27" w:rsidRPr="00B33A5F" w14:paraId="3960915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389" w14:textId="48B4CE1C" w:rsidR="00920A27" w:rsidRPr="00EC0FCE" w:rsidRDefault="00920A27" w:rsidP="001632E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7.2.1. Oprema za prihvat primarne sirovine</w:t>
            </w:r>
          </w:p>
        </w:tc>
      </w:tr>
      <w:tr w:rsidR="00920A27" w:rsidRPr="00EC0FCE" w14:paraId="7ADB984B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E6C" w14:textId="79E87D1F" w:rsidR="00920A27" w:rsidRPr="00EC0FCE" w:rsidRDefault="00920A27" w:rsidP="001632E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 xml:space="preserve">7.2.2. Oprema za pripremu i čuvanje leda </w:t>
            </w:r>
          </w:p>
        </w:tc>
      </w:tr>
      <w:tr w:rsidR="00920A27" w:rsidRPr="00EC0FCE" w14:paraId="234E0113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B2F" w14:textId="1B6BF52C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7.2.3. Oprema za preradu (rezanje, čišćenje, strojno odvajanje mesa, </w:t>
            </w:r>
            <w:proofErr w:type="spellStart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konfekcioniranje</w:t>
            </w:r>
            <w:proofErr w:type="spellEnd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, soljenje, mariniranje, </w:t>
            </w:r>
            <w:proofErr w:type="spellStart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salamurenje</w:t>
            </w:r>
            <w:proofErr w:type="spellEnd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 i sl. </w:t>
            </w:r>
            <w:r w:rsidR="008E035E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T</w:t>
            </w: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e pakiranje) </w:t>
            </w:r>
          </w:p>
        </w:tc>
      </w:tr>
      <w:tr w:rsidR="00920A27" w:rsidRPr="00B33A5F" w14:paraId="270310E3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A71" w14:textId="729EF9A4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7.2.4. Oprema za konzerviranje (punjenje, toplinsku obradu i dimljenje) </w:t>
            </w:r>
          </w:p>
        </w:tc>
      </w:tr>
      <w:tr w:rsidR="00920A27" w:rsidRPr="00B33A5F" w14:paraId="69F49EB5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D71" w14:textId="671506E5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7.2.5. Oprema za pripremu proizvoda kojima se dodaju druge namirnice, aditivi i začini </w:t>
            </w:r>
          </w:p>
        </w:tc>
      </w:tr>
      <w:tr w:rsidR="00920A27" w:rsidRPr="00B33A5F" w14:paraId="158AA126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8E2" w14:textId="2BA1D155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7.2.6. Oprema za pranje i dezinfekciju </w:t>
            </w:r>
          </w:p>
        </w:tc>
      </w:tr>
      <w:tr w:rsidR="00920A27" w:rsidRPr="00E70A56" w14:paraId="5BF57FF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D0A" w14:textId="4196ED81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7.2.7. Oprema za nadzor, mjerenje i vođenje proizvodnog i skladišnog procesa, (s montažom) </w:t>
            </w:r>
          </w:p>
        </w:tc>
      </w:tr>
      <w:tr w:rsidR="00920A27" w:rsidRPr="00E70A56" w14:paraId="6AA913E1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0DF" w14:textId="7836CFAC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7.2.8. Oprema za rukovanje, skladištenje i otpremu gotovih proizvoda </w:t>
            </w:r>
          </w:p>
        </w:tc>
      </w:tr>
      <w:tr w:rsidR="00920A27" w:rsidRPr="00E70A56" w14:paraId="3949BAB7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E26" w14:textId="06649415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7.2.9. Oprema za uklanjanje otpada životinjskog podrijetla </w:t>
            </w:r>
          </w:p>
        </w:tc>
      </w:tr>
      <w:tr w:rsidR="00920A27" w:rsidRPr="00E70A56" w14:paraId="362E5DC7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5E2" w14:textId="04A96CF6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7.2.10. Oprema za interne veterinarske preglede (vlasništvo pogona, sastavni dio projekta) </w:t>
            </w:r>
          </w:p>
        </w:tc>
      </w:tr>
      <w:tr w:rsidR="00920A27" w:rsidRPr="00E70A56" w14:paraId="0649E21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D62" w14:textId="74DAB046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7.2.11. Laboratorijska oprema isključujući stakleni pribor (sastavni dio projekta) </w:t>
            </w:r>
          </w:p>
        </w:tc>
      </w:tr>
      <w:tr w:rsidR="00920A27" w:rsidRPr="00E70A56" w14:paraId="0806AAA9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6ED" w14:textId="5EABD331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7.2.12. Oprema za fizikalnu, kemijsku i biološku obradu otpadnih voda, oprema za sprečavanje onečišćenja zraka i rekuperaciju otapala </w:t>
            </w:r>
          </w:p>
        </w:tc>
      </w:tr>
      <w:tr w:rsidR="00920A27" w:rsidRPr="00E70A56" w14:paraId="68F05450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35B" w14:textId="55E41128" w:rsidR="00920A27" w:rsidRPr="00EC0FCE" w:rsidRDefault="00920A27" w:rsidP="00DF5A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7.2.13. Oprema za osiguravanje posebnih mikroklimatskih uvjeta u proizvodnim i/ili skladišnim prostorijama (uključujući opremu za klimatizaciju prostorija </w:t>
            </w:r>
            <w:r w:rsidR="008E035E"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–</w:t>
            </w: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 hlađenje/grijanje, sušenje/vlaženje zraka) </w:t>
            </w:r>
          </w:p>
        </w:tc>
      </w:tr>
      <w:tr w:rsidR="005E398A" w:rsidRPr="00E70A56" w14:paraId="03ADD928" w14:textId="77777777" w:rsidTr="00D10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5DE" w14:textId="29228EA9" w:rsidR="005E398A" w:rsidRPr="00EC0FCE" w:rsidRDefault="005E398A" w:rsidP="005E398A">
            <w:pPr>
              <w:pStyle w:val="Default"/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7.2.14. IT hardver i softver za kontrolu i </w:t>
            </w:r>
            <w:proofErr w:type="spellStart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praćenje</w:t>
            </w:r>
            <w:proofErr w:type="spellEnd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, upravljanje procesima prerade i konzerviranja ribe, ljuskara i </w:t>
            </w:r>
            <w:proofErr w:type="spellStart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>mekušaca</w:t>
            </w:r>
            <w:proofErr w:type="spellEnd"/>
            <w:r w:rsidRPr="00EC0FCE">
              <w:rPr>
                <w:rFonts w:ascii="Myriad Pro" w:hAnsi="Myriad Pro"/>
                <w:color w:val="auto"/>
                <w:sz w:val="20"/>
                <w:szCs w:val="20"/>
                <w:lang w:val="bs-Latn-BA"/>
              </w:rPr>
              <w:t xml:space="preserve"> (sa instalacijom).</w:t>
            </w:r>
          </w:p>
        </w:tc>
      </w:tr>
      <w:tr w:rsidR="002668E2" w:rsidRPr="00E70A56" w14:paraId="21C874A2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EDBF0" w14:textId="55C1624E" w:rsidR="002668E2" w:rsidRPr="00EC0FCE" w:rsidRDefault="002668E2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7.2.15. Oprema i sredstva za dezinfekciju poslovnih prostorija, proizvodnih pogona, ambalaže, proizvoda, opreme i mašina od virusa Covid-19.</w:t>
            </w:r>
          </w:p>
        </w:tc>
      </w:tr>
      <w:tr w:rsidR="002668E2" w:rsidRPr="00E70A56" w14:paraId="08E9DD4E" w14:textId="77777777" w:rsidTr="00413D62">
        <w:trPr>
          <w:trHeight w:val="289"/>
        </w:trPr>
        <w:tc>
          <w:tcPr>
            <w:tcW w:w="50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2F3AA7" w14:textId="7DFB5226" w:rsidR="002668E2" w:rsidRPr="00EC0FCE" w:rsidRDefault="002668E2" w:rsidP="00413D62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000000"/>
                <w:sz w:val="20"/>
                <w:szCs w:val="20"/>
                <w:lang w:val="bs-Latn-BA"/>
              </w:rPr>
              <w:t>7.2.16. Oprema za ličnu zaštitu osoblja u radu od virusa Covid-19 (odijela, maske, rukavice, sredstva za dezinfekciju itd.).</w:t>
            </w:r>
          </w:p>
        </w:tc>
      </w:tr>
    </w:tbl>
    <w:p w14:paraId="43F1B013" w14:textId="27021895" w:rsidR="00CE72A9" w:rsidRPr="00BD367D" w:rsidRDefault="00CE72A9" w:rsidP="00DF5A8A">
      <w:pPr>
        <w:widowControl w:val="0"/>
        <w:autoSpaceDE w:val="0"/>
        <w:autoSpaceDN w:val="0"/>
        <w:spacing w:after="0" w:line="240" w:lineRule="auto"/>
        <w:rPr>
          <w:rFonts w:ascii="Myriad Pro" w:eastAsia="Times New Roman" w:hAnsi="Myriad Pro" w:cs="Calibri"/>
          <w:highlight w:val="yellow"/>
          <w:lang w:val="bs-Latn-BA" w:eastAsia="en-GB"/>
        </w:rPr>
      </w:pPr>
    </w:p>
    <w:tbl>
      <w:tblPr>
        <w:tblW w:w="0" w:type="auto"/>
        <w:jc w:val="center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3"/>
      </w:tblGrid>
      <w:tr w:rsidR="00D8025D" w:rsidRPr="00B33A5F" w14:paraId="642FB8FE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E1DB182" w14:textId="7C22DDC2" w:rsidR="00D8025D" w:rsidRPr="00EC0FCE" w:rsidRDefault="00CE72A9" w:rsidP="00DF5A8A">
            <w:pPr>
              <w:pStyle w:val="ListParagraph"/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bookmarkStart w:id="39" w:name="_Hlk5322084"/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B. 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LISTA </w:t>
            </w:r>
            <w:r w:rsidR="007E5E8F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PRIHVATLJIVIH 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TROŠKOVA </w:t>
            </w:r>
            <w:r w:rsidR="007E5E8F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VEZANIH ZA IZGRADNJU</w:t>
            </w:r>
            <w:r w:rsidR="002B0E6E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 xml:space="preserve"> OBJEKATA IZ LISTE A</w:t>
            </w:r>
          </w:p>
        </w:tc>
      </w:tr>
      <w:tr w:rsidR="008E32AB" w:rsidRPr="00EC0FCE" w14:paraId="21078239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vAlign w:val="center"/>
          </w:tcPr>
          <w:p w14:paraId="0687C119" w14:textId="75696674" w:rsidR="008E32AB" w:rsidRPr="00EC0FCE" w:rsidRDefault="008E32AB" w:rsidP="00DF5A8A">
            <w:pPr>
              <w:pStyle w:val="ListParagraph"/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1.GRAĐ</w:t>
            </w:r>
            <w:r w:rsidR="00672D33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E</w:t>
            </w: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VINSKI RADOVI</w:t>
            </w:r>
          </w:p>
        </w:tc>
      </w:tr>
      <w:tr w:rsidR="00D8025D" w:rsidRPr="00EC0FCE" w14:paraId="644DE47D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52F38BFA" w14:textId="24495DA8" w:rsidR="00D8025D" w:rsidRPr="00EC0FCE" w:rsidRDefault="007E5E8F" w:rsidP="00DC0A72">
            <w:pPr>
              <w:spacing w:after="0" w:line="240" w:lineRule="auto"/>
              <w:ind w:left="142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.1. Pripremni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.2. Rušenje i demontaža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.3. Zemljani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.4. Betonski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.5. Armirano-betonski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.6. Instalaterski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.7. Stolarski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.8. Zidarski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.9. Izolacioni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.10. Krovopokrivački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1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.11. Gotove konstrukcije i elementi</w:t>
            </w:r>
          </w:p>
        </w:tc>
      </w:tr>
      <w:tr w:rsidR="00D8025D" w:rsidRPr="00EC0FCE" w14:paraId="05CA5B2C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hideMark/>
          </w:tcPr>
          <w:p w14:paraId="1B43741E" w14:textId="2DB06314" w:rsidR="00D8025D" w:rsidRPr="00EC0FCE" w:rsidRDefault="00D8025D" w:rsidP="00DF5A8A">
            <w:pPr>
              <w:spacing w:after="0" w:line="240" w:lineRule="auto"/>
              <w:ind w:left="360"/>
              <w:jc w:val="center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color w:val="FFFFFF" w:themeColor="background1"/>
                <w:sz w:val="20"/>
                <w:szCs w:val="20"/>
                <w:lang w:val="bs-Latn-BA"/>
              </w:rPr>
              <w:t>2. ZANATSKI RADOVI</w:t>
            </w:r>
          </w:p>
        </w:tc>
      </w:tr>
      <w:tr w:rsidR="00D8025D" w:rsidRPr="00E70A56" w14:paraId="26B1B741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7CE3909E" w14:textId="17278643" w:rsidR="00D859B8" w:rsidRPr="00EC0FCE" w:rsidRDefault="007E5E8F" w:rsidP="00DC0A72">
            <w:pPr>
              <w:spacing w:after="0" w:line="240" w:lineRule="auto"/>
              <w:ind w:left="142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.1. Limarski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.2. Stolarski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.3. Bravarski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lastRenderedPageBreak/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.4. Staklorezački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.5. Gipsani radovi</w:t>
            </w:r>
          </w:p>
          <w:p w14:paraId="3F186A45" w14:textId="424C1C39" w:rsidR="00D8025D" w:rsidRPr="00EC0FCE" w:rsidRDefault="007E5E8F" w:rsidP="00DC0A72">
            <w:pPr>
              <w:spacing w:after="0" w:line="240" w:lineRule="auto"/>
              <w:ind w:left="142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.6. Podne i zidne obloge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.7. Kamenorezački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.8. Keramički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.9. Parketarski radovi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.10. Molerski radovi i </w:t>
            </w:r>
            <w:proofErr w:type="spellStart"/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tapaciranja</w:t>
            </w:r>
            <w:proofErr w:type="spellEnd"/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 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br/>
            </w: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2</w:t>
            </w:r>
            <w:r w:rsidR="00D8025D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.11. Fasadni radovi</w:t>
            </w:r>
          </w:p>
        </w:tc>
      </w:tr>
      <w:tr w:rsidR="00D8025D" w:rsidRPr="00EC0FCE" w14:paraId="677B4AB0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hideMark/>
          </w:tcPr>
          <w:p w14:paraId="0ACFF875" w14:textId="16DD1771" w:rsidR="00D8025D" w:rsidRPr="00EC0FCE" w:rsidRDefault="007E5E8F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lastRenderedPageBreak/>
              <w:t>3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 MONTAŽNI RADOVI</w:t>
            </w:r>
          </w:p>
        </w:tc>
      </w:tr>
      <w:tr w:rsidR="00D8025D" w:rsidRPr="00EC0FCE" w14:paraId="47D38181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7FED25E3" w14:textId="35FBB97D" w:rsidR="00D8025D" w:rsidRPr="00EC0FCE" w:rsidRDefault="00D8025D" w:rsidP="004641A4">
            <w:pPr>
              <w:spacing w:after="0" w:line="240" w:lineRule="auto"/>
              <w:ind w:left="142"/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.1. Elektro-instalacioni radovi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.2. Vodovodni i kanalizacioni radovi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.3. Gasne instalacije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3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.4. Instalacije centralnog grijanja </w:t>
            </w:r>
          </w:p>
        </w:tc>
      </w:tr>
      <w:tr w:rsidR="00D8025D" w:rsidRPr="00EC0FCE" w14:paraId="09C869BC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shd w:val="clear" w:color="auto" w:fill="0070C0"/>
            <w:hideMark/>
          </w:tcPr>
          <w:p w14:paraId="181C1E70" w14:textId="3AD901B9" w:rsidR="00D8025D" w:rsidRPr="00EC0FCE" w:rsidRDefault="007E5E8F" w:rsidP="00DF5A8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4</w:t>
            </w:r>
            <w:r w:rsidR="00D8025D"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. PEJZAŽNI RADOVI I PRILAZNI PUTEVI</w:t>
            </w:r>
          </w:p>
        </w:tc>
      </w:tr>
      <w:tr w:rsidR="00D8025D" w:rsidRPr="00EC0FCE" w14:paraId="05C068D0" w14:textId="77777777" w:rsidTr="002C6DAA">
        <w:trPr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  <w:hideMark/>
          </w:tcPr>
          <w:p w14:paraId="688D09DE" w14:textId="705647BB" w:rsidR="00D8025D" w:rsidRPr="00EC0FCE" w:rsidRDefault="00D8025D" w:rsidP="00DF5A8A">
            <w:pPr>
              <w:spacing w:after="0" w:line="240" w:lineRule="auto"/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.1. Uređenje eksterijera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.2. Izgradnja unutrašnjih puteva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 xml:space="preserve">.3. Potporni i zaštitni zidovi 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br/>
              <w:t xml:space="preserve">    </w:t>
            </w:r>
            <w:r w:rsidR="007E5E8F"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4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/>
              </w:rPr>
              <w:t>.4. Asfaltiranje</w:t>
            </w:r>
            <w:r w:rsidRPr="00EC0FCE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8E32AB" w:rsidRPr="00EC0FCE" w14:paraId="05723298" w14:textId="77777777" w:rsidTr="002C6DAA">
        <w:trPr>
          <w:trHeight w:val="300"/>
          <w:tblCellSpacing w:w="0" w:type="dxa"/>
          <w:jc w:val="center"/>
        </w:trPr>
        <w:tc>
          <w:tcPr>
            <w:tcW w:w="9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78070C0" w14:textId="46F26CE5" w:rsidR="008E32AB" w:rsidRPr="00EC0FCE" w:rsidRDefault="008E32AB" w:rsidP="00DF5A8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</w:pPr>
            <w:r w:rsidRPr="00EC0FCE">
              <w:rPr>
                <w:rFonts w:ascii="Myriad Pro" w:eastAsia="Times New Roman" w:hAnsi="Myriad Pro" w:cs="Calibri"/>
                <w:color w:val="FFFFFF" w:themeColor="background1"/>
                <w:sz w:val="20"/>
                <w:szCs w:val="20"/>
                <w:lang w:val="bs-Latn-BA"/>
              </w:rPr>
              <w:t>PRIHVATLJIVE KONSULTANTSKE USLUGE</w:t>
            </w:r>
          </w:p>
        </w:tc>
      </w:tr>
      <w:tr w:rsidR="003E59B1" w:rsidRPr="00EC0FCE" w14:paraId="10F515FD" w14:textId="77777777" w:rsidTr="002C6DAA">
        <w:trPr>
          <w:trHeight w:val="440"/>
          <w:tblCellSpacing w:w="0" w:type="dxa"/>
          <w:jc w:val="center"/>
        </w:trPr>
        <w:tc>
          <w:tcPr>
            <w:tcW w:w="9733" w:type="dxa"/>
            <w:tcBorders>
              <w:top w:val="nil"/>
              <w:bottom w:val="single" w:sz="4" w:space="0" w:color="auto"/>
            </w:tcBorders>
          </w:tcPr>
          <w:p w14:paraId="7D85CC21" w14:textId="10D486E1" w:rsidR="003E59B1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</w:pP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Uvođenje</w:t>
            </w:r>
            <w:r w:rsidR="006030CD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i certifikacija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standarda </w:t>
            </w:r>
            <w:r w:rsidR="00274C3A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i sistema kontrole kvalitete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za prerađivačke kapacitete (</w:t>
            </w:r>
            <w:proofErr w:type="spellStart"/>
            <w:r w:rsidR="001D2D59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podrazumjeva</w:t>
            </w:r>
            <w:proofErr w:type="spellEnd"/>
            <w:r w:rsidR="001D2D59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troškove konsultantskih usluga pripreme, obuke i uvođenja sistema i standarda za certifikaciju,</w:t>
            </w:r>
            <w:r w:rsidR="00B91114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 xml:space="preserve"> kao i samu certifikaciju koju providi nezavisna certifikacijska kuća</w:t>
            </w:r>
            <w:r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)</w:t>
            </w:r>
            <w:r w:rsidR="00534DC1" w:rsidRPr="00EC0FCE"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  <w:t>.</w:t>
            </w:r>
          </w:p>
        </w:tc>
      </w:tr>
      <w:tr w:rsidR="0059419B" w:rsidRPr="00EC0FCE" w14:paraId="2A2F0D50" w14:textId="77777777" w:rsidTr="002C6DAA">
        <w:trPr>
          <w:trHeight w:val="503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nil"/>
            </w:tcBorders>
          </w:tcPr>
          <w:p w14:paraId="7D972338" w14:textId="705E6AAE" w:rsidR="0059419B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eastAsia="Times New Roman" w:hAnsi="Myriad Pro" w:cs="Calibri"/>
                <w:spacing w:val="-2"/>
                <w:sz w:val="20"/>
                <w:szCs w:val="20"/>
                <w:lang w:val="bs-Latn-BA" w:eastAsia="en-GB"/>
              </w:rPr>
            </w:pPr>
            <w:r w:rsidRPr="00EC0FCE">
              <w:rPr>
                <w:rFonts w:ascii="Myriad Pro" w:hAnsi="Myriad Pro" w:cs="Calibri"/>
                <w:bCs/>
                <w:spacing w:val="-2"/>
                <w:sz w:val="20"/>
                <w:szCs w:val="20"/>
                <w:lang w:val="bs-Latn-BA"/>
              </w:rPr>
              <w:t>Savjetovanje o uvođenju i unapređenju tehnološkog procesa proizvodnja, pronalaženju odgovarajućeg tehničko- tehnološkog rješenja i odabir opreme i opremanje objekata, dizajnu i razvoju proizvoda</w:t>
            </w:r>
            <w:r w:rsidR="00534DC1" w:rsidRPr="00EC0FCE">
              <w:rPr>
                <w:rFonts w:ascii="Myriad Pro" w:hAnsi="Myriad Pro" w:cs="Calibri"/>
                <w:bCs/>
                <w:spacing w:val="-2"/>
                <w:sz w:val="20"/>
                <w:szCs w:val="20"/>
                <w:lang w:val="bs-Latn-BA"/>
              </w:rPr>
              <w:t>.</w:t>
            </w:r>
          </w:p>
        </w:tc>
      </w:tr>
      <w:tr w:rsidR="0059419B" w:rsidRPr="00EC0FCE" w14:paraId="181C3438" w14:textId="77777777" w:rsidTr="002C6DAA">
        <w:trPr>
          <w:trHeight w:val="431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nil"/>
            </w:tcBorders>
          </w:tcPr>
          <w:p w14:paraId="629C0FEF" w14:textId="712F81C8" w:rsidR="0059419B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hAnsi="Myriad Pro" w:cs="Calibri"/>
                <w:bCs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Podrška u upravljanju proizvodnim procesima, ljudskim resursima, marketingom i uvođenje IT tehnologija u tim procesima</w:t>
            </w:r>
            <w:r w:rsidR="00534DC1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</w:t>
            </w:r>
          </w:p>
        </w:tc>
      </w:tr>
      <w:tr w:rsidR="0059419B" w:rsidRPr="00EC0FCE" w14:paraId="51D46434" w14:textId="77777777" w:rsidTr="002C6DAA">
        <w:trPr>
          <w:trHeight w:val="250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</w:tcPr>
          <w:p w14:paraId="7763FC56" w14:textId="4692B723" w:rsidR="0059419B" w:rsidRPr="00EC0FCE" w:rsidRDefault="0059419B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eastAsia="Times New Roman" w:hAnsi="Myriad Pro" w:cs="Calibri"/>
                <w:sz w:val="20"/>
                <w:szCs w:val="20"/>
                <w:lang w:val="bs-Latn-BA" w:eastAsia="en-GB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Troškovi stručnog nadzora građevinskih radova i ugradnja opreme i mašina u cilju osiguranja kvaliteta</w:t>
            </w:r>
            <w:r w:rsidR="00534DC1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</w:t>
            </w:r>
          </w:p>
        </w:tc>
      </w:tr>
      <w:tr w:rsidR="008E035E" w:rsidRPr="00EC0FCE" w14:paraId="2DF00138" w14:textId="77777777" w:rsidTr="002C6DAA">
        <w:trPr>
          <w:trHeight w:val="250"/>
          <w:tblCellSpacing w:w="0" w:type="dxa"/>
          <w:jc w:val="center"/>
        </w:trPr>
        <w:tc>
          <w:tcPr>
            <w:tcW w:w="9733" w:type="dxa"/>
            <w:tcBorders>
              <w:top w:val="single" w:sz="4" w:space="0" w:color="auto"/>
              <w:bottom w:val="single" w:sz="4" w:space="0" w:color="auto"/>
            </w:tcBorders>
          </w:tcPr>
          <w:p w14:paraId="3D457D98" w14:textId="35C554FB" w:rsidR="008E035E" w:rsidRPr="00EC0FCE" w:rsidRDefault="008E035E" w:rsidP="00DF5A8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ind w:left="406"/>
              <w:jc w:val="both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Tro</w:t>
            </w:r>
            <w:r w:rsidR="006B4322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škovi savjetovanja za generisanje energije iz obnovljivih izvora</w:t>
            </w:r>
            <w:r w:rsidR="00CD02A3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, izrad</w:t>
            </w:r>
            <w:r w:rsidR="00DE3AB2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u energetskih audita i elaborata, za</w:t>
            </w:r>
            <w:r w:rsidR="00CC730C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š</w:t>
            </w:r>
            <w:r w:rsidR="00DE3AB2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titu okoliša, smanjenje i optimizacija korištenja prirodnih resursa, </w:t>
            </w:r>
            <w:r w:rsidR="00CC730C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razvoj poslovanja po principima kružne ekonomije</w:t>
            </w:r>
            <w:r w:rsidR="00CC538B" w:rsidRPr="00EC0FCE">
              <w:rPr>
                <w:rFonts w:ascii="Myriad Pro" w:hAnsi="Myriad Pro" w:cs="Calibri"/>
                <w:sz w:val="20"/>
                <w:szCs w:val="20"/>
                <w:lang w:val="bs-Latn-BA"/>
              </w:rPr>
              <w:t>.</w:t>
            </w:r>
          </w:p>
        </w:tc>
      </w:tr>
      <w:bookmarkEnd w:id="39"/>
    </w:tbl>
    <w:p w14:paraId="6A7FB9A5" w14:textId="77777777" w:rsidR="002C6DAA" w:rsidRPr="00BD367D" w:rsidRDefault="002C6DAA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b/>
          <w:lang w:val="bs-Latn-BA" w:eastAsia="en-GB"/>
        </w:rPr>
      </w:pPr>
    </w:p>
    <w:p w14:paraId="13CC6133" w14:textId="0CE7B416" w:rsidR="000200B1" w:rsidRDefault="000200B1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b/>
          <w:lang w:val="bs-Latn-BA" w:eastAsia="en-GB"/>
        </w:rPr>
      </w:pPr>
      <w:r w:rsidRPr="00BD367D">
        <w:rPr>
          <w:rFonts w:ascii="Myriad Pro" w:eastAsia="Times New Roman" w:hAnsi="Myriad Pro" w:cs="Calibri"/>
          <w:b/>
          <w:lang w:val="bs-Latn-BA" w:eastAsia="en-GB"/>
        </w:rPr>
        <w:t xml:space="preserve">NAPOMENA: Troškovi konsultantskih usluga ne mogu iznositi više od </w:t>
      </w:r>
      <w:r w:rsidR="00CE72A9" w:rsidRPr="00BD367D">
        <w:rPr>
          <w:rFonts w:ascii="Myriad Pro" w:eastAsia="Times New Roman" w:hAnsi="Myriad Pro" w:cs="Calibri"/>
          <w:b/>
          <w:lang w:val="bs-Latn-BA" w:eastAsia="en-GB"/>
        </w:rPr>
        <w:t>8</w:t>
      </w:r>
      <w:r w:rsidRPr="00BD367D">
        <w:rPr>
          <w:rFonts w:ascii="Myriad Pro" w:eastAsia="Times New Roman" w:hAnsi="Myriad Pro" w:cs="Calibri"/>
          <w:b/>
          <w:lang w:val="bs-Latn-BA" w:eastAsia="en-GB"/>
        </w:rPr>
        <w:t>% ukupnog budžeta predloženog projekta.</w:t>
      </w:r>
    </w:p>
    <w:p w14:paraId="0880F024" w14:textId="5E786C9C" w:rsidR="0096754C" w:rsidRDefault="0096754C" w:rsidP="00DF5A8A">
      <w:pPr>
        <w:widowControl w:val="0"/>
        <w:autoSpaceDE w:val="0"/>
        <w:autoSpaceDN w:val="0"/>
        <w:spacing w:after="0" w:line="240" w:lineRule="auto"/>
        <w:jc w:val="both"/>
        <w:rPr>
          <w:rFonts w:ascii="Myriad Pro" w:eastAsia="Times New Roman" w:hAnsi="Myriad Pro" w:cs="Calibri"/>
          <w:b/>
          <w:lang w:val="bs-Latn-BA" w:eastAsia="en-GB"/>
        </w:rPr>
      </w:pPr>
    </w:p>
    <w:p w14:paraId="5FD5D798" w14:textId="033F0DF6" w:rsidR="00632DE9" w:rsidRDefault="00B92631" w:rsidP="00DF5A8A">
      <w:pPr>
        <w:pStyle w:val="Heading3"/>
        <w:numPr>
          <w:ilvl w:val="0"/>
          <w:numId w:val="0"/>
        </w:numPr>
        <w:spacing w:after="0"/>
        <w:ind w:firstLine="360"/>
        <w:rPr>
          <w:rFonts w:ascii="Myriad Pro" w:hAnsi="Myriad Pro" w:cs="Calibri"/>
        </w:rPr>
      </w:pPr>
      <w:bookmarkStart w:id="40" w:name="_Toc46928813"/>
      <w:r w:rsidRPr="00BD367D">
        <w:rPr>
          <w:rFonts w:ascii="Myriad Pro" w:hAnsi="Myriad Pro" w:cs="Calibri"/>
        </w:rPr>
        <w:t>2.</w:t>
      </w:r>
      <w:r w:rsidR="001441B4" w:rsidRPr="00BD367D">
        <w:rPr>
          <w:rFonts w:ascii="Myriad Pro" w:hAnsi="Myriad Pro" w:cs="Calibri"/>
        </w:rPr>
        <w:t>8</w:t>
      </w:r>
      <w:r w:rsidRPr="00BD367D">
        <w:rPr>
          <w:rFonts w:ascii="Myriad Pro" w:hAnsi="Myriad Pro" w:cs="Calibri"/>
        </w:rPr>
        <w:t>.</w:t>
      </w:r>
      <w:r w:rsidR="00C50A4C" w:rsidRPr="00BD367D">
        <w:rPr>
          <w:rFonts w:ascii="Myriad Pro" w:hAnsi="Myriad Pro" w:cs="Calibri"/>
        </w:rPr>
        <w:t>2</w:t>
      </w:r>
      <w:r w:rsidRPr="00BD367D">
        <w:rPr>
          <w:rFonts w:ascii="Myriad Pro" w:hAnsi="Myriad Pro" w:cs="Calibri"/>
        </w:rPr>
        <w:t xml:space="preserve">. </w:t>
      </w:r>
      <w:r w:rsidR="000704A7" w:rsidRPr="00BD367D">
        <w:rPr>
          <w:rFonts w:ascii="Myriad Pro" w:hAnsi="Myriad Pro" w:cs="Calibri"/>
        </w:rPr>
        <w:t>Neprihvatljiv</w:t>
      </w:r>
      <w:r w:rsidR="001441B4" w:rsidRPr="00BD367D">
        <w:rPr>
          <w:rFonts w:ascii="Myriad Pro" w:hAnsi="Myriad Pro" w:cs="Calibri"/>
        </w:rPr>
        <w:t xml:space="preserve">e investicije i </w:t>
      </w:r>
      <w:r w:rsidR="000704A7" w:rsidRPr="00BD367D">
        <w:rPr>
          <w:rFonts w:ascii="Myriad Pro" w:hAnsi="Myriad Pro" w:cs="Calibri"/>
        </w:rPr>
        <w:t>troškovi</w:t>
      </w:r>
      <w:bookmarkEnd w:id="40"/>
      <w:r w:rsidR="00F57E71" w:rsidRPr="00BD367D">
        <w:rPr>
          <w:rFonts w:ascii="Myriad Pro" w:hAnsi="Myriad Pro" w:cs="Calibri"/>
        </w:rPr>
        <w:t xml:space="preserve"> </w:t>
      </w:r>
    </w:p>
    <w:p w14:paraId="25073CE2" w14:textId="77777777" w:rsidR="003D3A61" w:rsidRPr="003D3A61" w:rsidRDefault="003D3A61" w:rsidP="00265543">
      <w:pPr>
        <w:spacing w:after="0"/>
        <w:rPr>
          <w:lang w:val="bs-Latn-BA"/>
        </w:rPr>
      </w:pPr>
    </w:p>
    <w:p w14:paraId="29BCC893" w14:textId="492234B7" w:rsidR="000704A7" w:rsidRPr="00BD367D" w:rsidRDefault="000704A7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D367D">
        <w:rPr>
          <w:rFonts w:ascii="Myriad Pro" w:hAnsi="Myriad Pro" w:cs="Calibri"/>
        </w:rPr>
        <w:t>Neprihvatljiv</w:t>
      </w:r>
      <w:r w:rsidR="000D4659" w:rsidRPr="00BD367D">
        <w:rPr>
          <w:rFonts w:ascii="Myriad Pro" w:hAnsi="Myriad Pro" w:cs="Calibri"/>
        </w:rPr>
        <w:t>e investicije i</w:t>
      </w:r>
      <w:r w:rsidRPr="00BD367D">
        <w:rPr>
          <w:rFonts w:ascii="Myriad Pro" w:hAnsi="Myriad Pro" w:cs="Calibri"/>
        </w:rPr>
        <w:t xml:space="preserve"> troškovi se ne mogu finansirati </w:t>
      </w:r>
      <w:r w:rsidR="00E01FFA" w:rsidRPr="00BD367D">
        <w:rPr>
          <w:rFonts w:ascii="Myriad Pro" w:hAnsi="Myriad Pro" w:cs="Calibri"/>
        </w:rPr>
        <w:t xml:space="preserve">kroz ovaj javni poziv </w:t>
      </w:r>
      <w:r w:rsidR="005D326D" w:rsidRPr="00BD367D">
        <w:rPr>
          <w:rFonts w:ascii="Myriad Pro" w:hAnsi="Myriad Pro" w:cs="Calibri"/>
        </w:rPr>
        <w:t>niti kroz</w:t>
      </w:r>
      <w:r w:rsidRPr="00BD367D">
        <w:rPr>
          <w:rFonts w:ascii="Myriad Pro" w:hAnsi="Myriad Pro" w:cs="Calibri"/>
        </w:rPr>
        <w:t xml:space="preserve"> sopstven</w:t>
      </w:r>
      <w:r w:rsidR="005D326D" w:rsidRPr="00BD367D">
        <w:rPr>
          <w:rFonts w:ascii="Myriad Pro" w:hAnsi="Myriad Pro" w:cs="Calibri"/>
        </w:rPr>
        <w:t>a</w:t>
      </w:r>
      <w:r w:rsidRPr="00BD367D">
        <w:rPr>
          <w:rFonts w:ascii="Myriad Pro" w:hAnsi="Myriad Pro" w:cs="Calibri"/>
        </w:rPr>
        <w:t xml:space="preserve"> sredstv</w:t>
      </w:r>
      <w:r w:rsidR="005D326D" w:rsidRPr="00BD367D">
        <w:rPr>
          <w:rFonts w:ascii="Myriad Pro" w:hAnsi="Myriad Pro" w:cs="Calibri"/>
        </w:rPr>
        <w:t>a</w:t>
      </w:r>
      <w:r w:rsidRPr="00BD367D">
        <w:rPr>
          <w:rFonts w:ascii="Myriad Pro" w:hAnsi="Myriad Pro" w:cs="Calibri"/>
        </w:rPr>
        <w:t xml:space="preserve"> </w:t>
      </w:r>
      <w:r w:rsidR="005D326D" w:rsidRPr="00BD367D">
        <w:rPr>
          <w:rFonts w:ascii="Myriad Pro" w:hAnsi="Myriad Pro" w:cs="Calibri"/>
        </w:rPr>
        <w:t>podnosioca prijave</w:t>
      </w:r>
      <w:r w:rsidRPr="00BD367D">
        <w:rPr>
          <w:rFonts w:ascii="Myriad Pro" w:hAnsi="Myriad Pro" w:cs="Calibri"/>
        </w:rPr>
        <w:t xml:space="preserve"> i oni su:</w:t>
      </w:r>
    </w:p>
    <w:p w14:paraId="47CA5F05" w14:textId="2AFE126A" w:rsidR="00C17BDA" w:rsidRPr="00BD367D" w:rsidRDefault="00C17BDA" w:rsidP="00DF5A8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</w:t>
      </w:r>
      <w:r w:rsidR="00D25549" w:rsidRPr="00BD367D">
        <w:rPr>
          <w:rFonts w:ascii="Myriad Pro" w:hAnsi="Myriad Pro" w:cs="Calibri"/>
          <w:lang w:val="bs-Latn-BA"/>
        </w:rPr>
        <w:t xml:space="preserve"> opreme, mašina, alata</w:t>
      </w:r>
      <w:r w:rsidR="00D07EEF" w:rsidRPr="00BD367D">
        <w:rPr>
          <w:rFonts w:ascii="Myriad Pro" w:hAnsi="Myriad Pro" w:cs="Calibri"/>
          <w:lang w:val="bs-Latn-BA"/>
        </w:rPr>
        <w:t>, komunikacijskih uređaja, hardvera i softvera te ostalih roba</w:t>
      </w:r>
      <w:r w:rsidRPr="00BD367D">
        <w:rPr>
          <w:rFonts w:ascii="Myriad Pro" w:hAnsi="Myriad Pro" w:cs="Calibri"/>
          <w:lang w:val="bs-Latn-BA"/>
        </w:rPr>
        <w:t xml:space="preserve"> (djelomična ili potpuna) izvršena na osnovu donacija i poklona ili podrške u okviru međunarodnih projekata, donacija, odnosno iz bespovratna sredstva bilo kojeg nivoa vlasti u BiH;</w:t>
      </w:r>
    </w:p>
    <w:p w14:paraId="67ACA12F" w14:textId="77777777" w:rsidR="00173551" w:rsidRPr="00BD367D" w:rsidRDefault="00402C3D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 korištene opreme</w:t>
      </w:r>
      <w:r w:rsidR="00173551" w:rsidRPr="00BD367D">
        <w:rPr>
          <w:rFonts w:ascii="Myriad Pro" w:hAnsi="Myriad Pro" w:cs="Calibri"/>
          <w:lang w:val="bs-Latn-BA"/>
        </w:rPr>
        <w:t>;</w:t>
      </w:r>
    </w:p>
    <w:p w14:paraId="66C2A845" w14:textId="48681428" w:rsidR="00E9100F" w:rsidRPr="00BD367D" w:rsidRDefault="00173551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Nabavka korištenog </w:t>
      </w:r>
      <w:r w:rsidR="00E9100F" w:rsidRPr="00BD367D">
        <w:rPr>
          <w:rFonts w:ascii="Myriad Pro" w:hAnsi="Myriad Pro" w:cs="Calibri"/>
          <w:lang w:val="bs-Latn-BA"/>
        </w:rPr>
        <w:t>građevinskog materijala;</w:t>
      </w:r>
    </w:p>
    <w:p w14:paraId="54BE5813" w14:textId="79CCB66F" w:rsidR="00E9100F" w:rsidRPr="00BD367D" w:rsidRDefault="00E9100F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Popravka postojeće opreme;</w:t>
      </w:r>
    </w:p>
    <w:p w14:paraId="2545B828" w14:textId="78C1F558" w:rsidR="00E9100F" w:rsidRPr="00BD367D" w:rsidRDefault="00E9100F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Kupovina</w:t>
      </w:r>
      <w:r w:rsidR="00AC272C" w:rsidRPr="00BD367D">
        <w:rPr>
          <w:rFonts w:ascii="Myriad Pro" w:hAnsi="Myriad Pro" w:cs="Calibri"/>
          <w:lang w:val="bs-Latn-BA"/>
        </w:rPr>
        <w:t xml:space="preserve"> poljoprivrednog i</w:t>
      </w:r>
      <w:r w:rsidRPr="00BD367D">
        <w:rPr>
          <w:rFonts w:ascii="Myriad Pro" w:hAnsi="Myriad Pro" w:cs="Calibri"/>
          <w:lang w:val="bs-Latn-BA"/>
        </w:rPr>
        <w:t xml:space="preserve"> građevinskog </w:t>
      </w:r>
      <w:proofErr w:type="spellStart"/>
      <w:r w:rsidRPr="00BD367D">
        <w:rPr>
          <w:rFonts w:ascii="Myriad Pro" w:hAnsi="Myriad Pro" w:cs="Calibri"/>
          <w:lang w:val="bs-Latn-BA"/>
        </w:rPr>
        <w:t>zemljišta</w:t>
      </w:r>
      <w:proofErr w:type="spellEnd"/>
      <w:r w:rsidRPr="00BD367D">
        <w:rPr>
          <w:rFonts w:ascii="Myriad Pro" w:hAnsi="Myriad Pro" w:cs="Calibri"/>
          <w:lang w:val="bs-Latn-BA"/>
        </w:rPr>
        <w:t xml:space="preserve"> i već postojećih zgrada i objekata;</w:t>
      </w:r>
    </w:p>
    <w:p w14:paraId="328A9013" w14:textId="6BA81A19" w:rsidR="00FE3932" w:rsidRPr="00BD367D" w:rsidRDefault="00C17BDA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K</w:t>
      </w:r>
      <w:r w:rsidR="00FE3932" w:rsidRPr="00BD367D">
        <w:rPr>
          <w:rFonts w:ascii="Myriad Pro" w:hAnsi="Myriad Pro" w:cs="Calibri"/>
          <w:lang w:val="bs-Latn-BA"/>
        </w:rPr>
        <w:t>upovina, obnova, rekonstrukcija, modernizacija objekata za najam ili prodaju</w:t>
      </w:r>
      <w:r w:rsidR="000200B1" w:rsidRPr="00BD367D">
        <w:rPr>
          <w:rFonts w:ascii="Myriad Pro" w:hAnsi="Myriad Pro" w:cs="Calibri"/>
          <w:lang w:val="bs-Latn-BA"/>
        </w:rPr>
        <w:t>;</w:t>
      </w:r>
    </w:p>
    <w:p w14:paraId="6EE4159B" w14:textId="559D53BF" w:rsidR="00E9100F" w:rsidRPr="00BD367D" w:rsidRDefault="007F1741" w:rsidP="00DF5A8A">
      <w:pPr>
        <w:numPr>
          <w:ilvl w:val="0"/>
          <w:numId w:val="20"/>
        </w:numPr>
        <w:spacing w:after="0" w:line="240" w:lineRule="auto"/>
        <w:ind w:left="714" w:hanging="357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Adaptacija objekata za osobnu upotrebu;</w:t>
      </w:r>
    </w:p>
    <w:p w14:paraId="47D21702" w14:textId="77777777" w:rsidR="00E0168F" w:rsidRPr="00BD367D" w:rsidRDefault="00E0168F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Međunarodna putovanja;</w:t>
      </w:r>
    </w:p>
    <w:p w14:paraId="61C970EE" w14:textId="14AF1D9B" w:rsidR="00E0168F" w:rsidRPr="00BD367D" w:rsidRDefault="00661FEF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lastRenderedPageBreak/>
        <w:t>Nabavka s</w:t>
      </w:r>
      <w:r w:rsidR="00E0168F" w:rsidRPr="00BD367D">
        <w:rPr>
          <w:rFonts w:ascii="Myriad Pro" w:hAnsi="Myriad Pro" w:cs="Calibri"/>
          <w:lang w:val="bs-Latn-BA"/>
        </w:rPr>
        <w:t>irovin</w:t>
      </w:r>
      <w:r w:rsidRPr="00BD367D">
        <w:rPr>
          <w:rFonts w:ascii="Myriad Pro" w:hAnsi="Myriad Pro" w:cs="Calibri"/>
          <w:lang w:val="bs-Latn-BA"/>
        </w:rPr>
        <w:t>a</w:t>
      </w:r>
      <w:r w:rsidR="00E0168F" w:rsidRPr="00BD367D">
        <w:rPr>
          <w:rFonts w:ascii="Myriad Pro" w:hAnsi="Myriad Pro" w:cs="Calibri"/>
          <w:lang w:val="bs-Latn-BA"/>
        </w:rPr>
        <w:t xml:space="preserve"> i poluproizvod</w:t>
      </w:r>
      <w:r w:rsidRPr="00BD367D">
        <w:rPr>
          <w:rFonts w:ascii="Myriad Pro" w:hAnsi="Myriad Pro" w:cs="Calibri"/>
          <w:lang w:val="bs-Latn-BA"/>
        </w:rPr>
        <w:t>a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330E9B81" w14:textId="202F3EB3" w:rsidR="00661FEF" w:rsidRPr="00BD367D" w:rsidRDefault="00661FEF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</w:t>
      </w:r>
      <w:r w:rsidR="00E0168F" w:rsidRPr="00BD367D">
        <w:rPr>
          <w:rFonts w:ascii="Myriad Pro" w:hAnsi="Myriad Pro" w:cs="Calibri"/>
          <w:lang w:val="bs-Latn-BA"/>
        </w:rPr>
        <w:t xml:space="preserve"> vozila </w:t>
      </w:r>
      <w:r w:rsidR="004F2A52" w:rsidRPr="00BD367D">
        <w:rPr>
          <w:rFonts w:ascii="Myriad Pro" w:hAnsi="Myriad Pro" w:cs="Calibri"/>
          <w:lang w:val="bs-Latn-BA"/>
        </w:rPr>
        <w:t>svih</w:t>
      </w:r>
      <w:r w:rsidR="00E0168F" w:rsidRPr="00BD367D">
        <w:rPr>
          <w:rFonts w:ascii="Myriad Pro" w:hAnsi="Myriad Pro" w:cs="Calibri"/>
          <w:lang w:val="bs-Latn-BA"/>
        </w:rPr>
        <w:t xml:space="preserve"> kategorij</w:t>
      </w:r>
      <w:r w:rsidR="004F2A52" w:rsidRPr="00BD367D">
        <w:rPr>
          <w:rFonts w:ascii="Myriad Pro" w:hAnsi="Myriad Pro" w:cs="Calibri"/>
          <w:lang w:val="bs-Latn-BA"/>
        </w:rPr>
        <w:t>a</w:t>
      </w:r>
      <w:r w:rsidRPr="00BD367D">
        <w:rPr>
          <w:rFonts w:ascii="Myriad Pro" w:hAnsi="Myriad Pro" w:cs="Calibri"/>
          <w:lang w:val="bs-Latn-BA"/>
        </w:rPr>
        <w:t>;</w:t>
      </w:r>
    </w:p>
    <w:p w14:paraId="4F85171B" w14:textId="1AFC3ED2" w:rsidR="006C2900" w:rsidRPr="00BD367D" w:rsidRDefault="006C2900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Nabavka samohodnih viljuškara;</w:t>
      </w:r>
    </w:p>
    <w:p w14:paraId="0B00EAAA" w14:textId="7A58ECB5" w:rsidR="00754DE1" w:rsidRPr="00BD367D" w:rsidRDefault="00754DE1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Amortizacija dugotrajne imovine;</w:t>
      </w:r>
    </w:p>
    <w:p w14:paraId="4A676786" w14:textId="549506D4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Porezi uključujući PDV, carinske, uvozne dažbine i ostale naknade državi</w:t>
      </w:r>
      <w:r w:rsidR="00A968BA" w:rsidRPr="00BD367D">
        <w:rPr>
          <w:rFonts w:ascii="Myriad Pro" w:hAnsi="Myriad Pro" w:cs="Calibri"/>
          <w:lang w:val="bs-Latn-BA"/>
        </w:rPr>
        <w:t xml:space="preserve"> te usluge špedicije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7BFB5B63" w14:textId="31C53B2E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Bankarski troškovi, troškovi garancija i slični troškovi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74EDF1C1" w14:textId="56B03146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Troškovi konverzije, troškovi </w:t>
      </w:r>
      <w:r w:rsidR="00C57B91" w:rsidRPr="00BD367D">
        <w:rPr>
          <w:rFonts w:ascii="Myriad Pro" w:hAnsi="Myriad Pro" w:cs="Calibri"/>
          <w:lang w:val="bs-Latn-BA"/>
        </w:rPr>
        <w:t xml:space="preserve">kursnih </w:t>
      </w:r>
      <w:r w:rsidRPr="00BD367D">
        <w:rPr>
          <w:rFonts w:ascii="Myriad Pro" w:hAnsi="Myriad Pro" w:cs="Calibri"/>
          <w:lang w:val="bs-Latn-BA"/>
        </w:rPr>
        <w:t>razlika i naknada</w:t>
      </w:r>
      <w:r w:rsidR="00E9100F" w:rsidRPr="00BD367D">
        <w:rPr>
          <w:rFonts w:ascii="Myriad Pro" w:hAnsi="Myriad Pro" w:cs="Calibri"/>
          <w:lang w:val="bs-Latn-BA"/>
        </w:rPr>
        <w:t>;</w:t>
      </w:r>
      <w:r w:rsidRPr="00BD367D">
        <w:rPr>
          <w:rFonts w:ascii="Myriad Pro" w:hAnsi="Myriad Pro" w:cs="Calibri"/>
          <w:lang w:val="bs-Latn-BA"/>
        </w:rPr>
        <w:t xml:space="preserve"> </w:t>
      </w:r>
    </w:p>
    <w:p w14:paraId="67605EA4" w14:textId="14FAAB40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Troškovi plata i naknada za zaposlene ili troškovi vlastitog rad</w:t>
      </w:r>
      <w:r w:rsidR="00E9100F" w:rsidRPr="00BD367D">
        <w:rPr>
          <w:rFonts w:ascii="Myriad Pro" w:hAnsi="Myriad Pro" w:cs="Calibri"/>
          <w:lang w:val="bs-Latn-BA"/>
        </w:rPr>
        <w:t>a;</w:t>
      </w:r>
    </w:p>
    <w:p w14:paraId="771B9836" w14:textId="0926182D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Kazne, finansijsk</w:t>
      </w:r>
      <w:r w:rsidR="00C57B91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penal</w:t>
      </w:r>
      <w:r w:rsidR="00C57B91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i sudsk</w:t>
      </w:r>
      <w:r w:rsidR="00C57B91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troškov</w:t>
      </w:r>
      <w:r w:rsidR="00C57B91" w:rsidRPr="00BD367D">
        <w:rPr>
          <w:rFonts w:ascii="Myriad Pro" w:hAnsi="Myriad Pro" w:cs="Calibri"/>
          <w:lang w:val="bs-Latn-BA"/>
        </w:rPr>
        <w:t>i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5BC0C409" w14:textId="36765818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</w:t>
      </w:r>
      <w:r w:rsidR="00A140FF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 xml:space="preserve"> iznajmljivanja </w:t>
      </w:r>
      <w:proofErr w:type="spellStart"/>
      <w:r w:rsidR="006A39D2" w:rsidRPr="00BD367D">
        <w:rPr>
          <w:rFonts w:ascii="Myriad Pro" w:hAnsi="Myriad Pro" w:cs="Calibri"/>
          <w:lang w:val="bs-Latn-BA"/>
        </w:rPr>
        <w:t>zemljišta</w:t>
      </w:r>
      <w:proofErr w:type="spellEnd"/>
      <w:r w:rsidR="006A39D2" w:rsidRPr="00BD367D">
        <w:rPr>
          <w:rFonts w:ascii="Myriad Pro" w:hAnsi="Myriad Pro" w:cs="Calibri"/>
          <w:lang w:val="bs-Latn-BA"/>
        </w:rPr>
        <w:t xml:space="preserve">, </w:t>
      </w:r>
      <w:r w:rsidRPr="00BD367D">
        <w:rPr>
          <w:rFonts w:ascii="Myriad Pro" w:hAnsi="Myriad Pro" w:cs="Calibri"/>
          <w:lang w:val="bs-Latn-BA"/>
        </w:rPr>
        <w:t>opreme, mašina ili prostora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751E6F5A" w14:textId="78A26C90" w:rsidR="00B91114" w:rsidRPr="00BD367D" w:rsidRDefault="00B91114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Troškovi kalibriranja/baždarenja mjernih uređaja</w:t>
      </w:r>
      <w:r w:rsidR="00DE35B9" w:rsidRPr="00BD367D">
        <w:rPr>
          <w:rFonts w:ascii="Myriad Pro" w:hAnsi="Myriad Pro" w:cs="Calibri"/>
          <w:lang w:val="bs-Latn-BA"/>
        </w:rPr>
        <w:t>;</w:t>
      </w:r>
    </w:p>
    <w:p w14:paraId="0A2BDB62" w14:textId="0C898800" w:rsidR="00DE35B9" w:rsidRPr="00BD367D" w:rsidRDefault="00DE35B9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Troškovi analiza (npr. Ostataka pesticida u plodu, fizičko-hemijske, mikrobiološke, ostataka metala, nutritivnih vrijednosti, itd.), </w:t>
      </w:r>
    </w:p>
    <w:p w14:paraId="0D2D817D" w14:textId="6FED0B03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Plaćanje u naturi i kompenzacija koja nije provedena preko poslovnog računa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4E4FC75F" w14:textId="54DD7839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Nabavka izvršena putem </w:t>
      </w:r>
      <w:proofErr w:type="spellStart"/>
      <w:r w:rsidRPr="00BD367D">
        <w:rPr>
          <w:rFonts w:ascii="Myriad Pro" w:hAnsi="Myriad Pro" w:cs="Calibri"/>
          <w:lang w:val="bs-Latn-BA"/>
        </w:rPr>
        <w:t>lizinga</w:t>
      </w:r>
      <w:proofErr w:type="spellEnd"/>
      <w:r w:rsidR="00E9100F" w:rsidRPr="00BD367D">
        <w:rPr>
          <w:rFonts w:ascii="Myriad Pro" w:hAnsi="Myriad Pro" w:cs="Calibri"/>
          <w:lang w:val="bs-Latn-BA"/>
        </w:rPr>
        <w:t>;</w:t>
      </w:r>
    </w:p>
    <w:p w14:paraId="31090BA3" w14:textId="5AABC592" w:rsidR="000704A7" w:rsidRPr="00BD367D" w:rsidRDefault="000704A7" w:rsidP="00DF5A8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Troškovi uređenja parcela nastalih prije pripremnih građevinskih radova na izgradnji objekata (uklanjanje vegetacije</w:t>
      </w:r>
      <w:r w:rsidR="00E9100F" w:rsidRPr="00BD367D">
        <w:rPr>
          <w:rFonts w:ascii="Myriad Pro" w:hAnsi="Myriad Pro" w:cs="Calibri"/>
          <w:lang w:val="bs-Latn-BA"/>
        </w:rPr>
        <w:t xml:space="preserve">, </w:t>
      </w:r>
      <w:r w:rsidRPr="00BD367D">
        <w:rPr>
          <w:rFonts w:ascii="Myriad Pro" w:hAnsi="Myriad Pro" w:cs="Calibri"/>
          <w:lang w:val="bs-Latn-BA"/>
        </w:rPr>
        <w:t>ravnanje terena</w:t>
      </w:r>
      <w:r w:rsidR="00E9100F" w:rsidRPr="00BD367D">
        <w:rPr>
          <w:rFonts w:ascii="Myriad Pro" w:hAnsi="Myriad Pro" w:cs="Calibri"/>
          <w:lang w:val="bs-Latn-BA"/>
        </w:rPr>
        <w:t xml:space="preserve"> itd.</w:t>
      </w:r>
      <w:r w:rsidRPr="00BD367D">
        <w:rPr>
          <w:rFonts w:ascii="Myriad Pro" w:hAnsi="Myriad Pro" w:cs="Calibri"/>
          <w:lang w:val="bs-Latn-BA"/>
        </w:rPr>
        <w:t>)</w:t>
      </w:r>
      <w:r w:rsidR="00E9100F" w:rsidRPr="00BD367D">
        <w:rPr>
          <w:rFonts w:ascii="Myriad Pro" w:hAnsi="Myriad Pro" w:cs="Calibri"/>
          <w:lang w:val="bs-Latn-BA"/>
        </w:rPr>
        <w:t>;</w:t>
      </w:r>
    </w:p>
    <w:p w14:paraId="431035DF" w14:textId="43B6556D" w:rsidR="00FD10BE" w:rsidRPr="00BD367D" w:rsidRDefault="00DC0EC3" w:rsidP="00DF5A8A">
      <w:pPr>
        <w:numPr>
          <w:ilvl w:val="0"/>
          <w:numId w:val="20"/>
        </w:numPr>
        <w:spacing w:after="0" w:line="240" w:lineRule="auto"/>
        <w:contextualSpacing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O</w:t>
      </w:r>
      <w:r w:rsidR="00FD10BE" w:rsidRPr="00BD367D">
        <w:rPr>
          <w:rFonts w:ascii="Myriad Pro" w:hAnsi="Myriad Pro" w:cs="Calibri"/>
          <w:lang w:val="bs-Latn-BA"/>
        </w:rPr>
        <w:t>stal</w:t>
      </w:r>
      <w:r w:rsidR="00C17BDA" w:rsidRPr="00BD367D">
        <w:rPr>
          <w:rFonts w:ascii="Myriad Pro" w:hAnsi="Myriad Pro" w:cs="Calibri"/>
          <w:lang w:val="bs-Latn-BA"/>
        </w:rPr>
        <w:t xml:space="preserve">e investicije i </w:t>
      </w:r>
      <w:r w:rsidR="00FD10BE" w:rsidRPr="00BD367D">
        <w:rPr>
          <w:rFonts w:ascii="Myriad Pro" w:hAnsi="Myriad Pro" w:cs="Calibri"/>
          <w:lang w:val="bs-Latn-BA"/>
        </w:rPr>
        <w:t>troškovi nespomenuti kao prihvatljivi</w:t>
      </w:r>
      <w:r w:rsidRPr="00BD367D">
        <w:rPr>
          <w:rFonts w:ascii="Myriad Pro" w:hAnsi="Myriad Pro" w:cs="Calibri"/>
          <w:lang w:val="bs-Latn-BA"/>
        </w:rPr>
        <w:t>.</w:t>
      </w:r>
    </w:p>
    <w:p w14:paraId="5B83AD04" w14:textId="77777777" w:rsidR="00735A09" w:rsidRPr="00BD367D" w:rsidRDefault="00735A09" w:rsidP="00DF5A8A">
      <w:pPr>
        <w:pStyle w:val="Poruka"/>
        <w:spacing w:before="0" w:after="0" w:line="240" w:lineRule="auto"/>
        <w:rPr>
          <w:rFonts w:ascii="Myriad Pro" w:hAnsi="Myriad Pro" w:cs="Calibri"/>
          <w:b/>
          <w:color w:val="auto"/>
        </w:rPr>
      </w:pPr>
    </w:p>
    <w:p w14:paraId="5FEF74B1" w14:textId="650A69A4" w:rsidR="009F453E" w:rsidRPr="00BD367D" w:rsidRDefault="009F453E" w:rsidP="00DF5A8A">
      <w:pPr>
        <w:pStyle w:val="Poruka"/>
        <w:spacing w:before="0" w:after="0" w:line="240" w:lineRule="auto"/>
        <w:rPr>
          <w:rFonts w:ascii="Myriad Pro" w:hAnsi="Myriad Pro" w:cs="Calibri"/>
          <w:b/>
          <w:color w:val="auto"/>
        </w:rPr>
      </w:pPr>
      <w:r w:rsidRPr="00BD367D">
        <w:rPr>
          <w:rFonts w:ascii="Myriad Pro" w:hAnsi="Myriad Pro" w:cs="Calibri"/>
          <w:b/>
          <w:color w:val="auto"/>
        </w:rPr>
        <w:t xml:space="preserve">Napomena: </w:t>
      </w:r>
      <w:r w:rsidR="0002530D" w:rsidRPr="00BD367D">
        <w:rPr>
          <w:rFonts w:ascii="Myriad Pro" w:hAnsi="Myriad Pro" w:cs="Calibri"/>
          <w:b/>
          <w:color w:val="auto"/>
        </w:rPr>
        <w:t>Neprihvatljiv</w:t>
      </w:r>
      <w:r w:rsidR="00C17BDA" w:rsidRPr="00BD367D">
        <w:rPr>
          <w:rFonts w:ascii="Myriad Pro" w:hAnsi="Myriad Pro" w:cs="Calibri"/>
          <w:b/>
          <w:color w:val="auto"/>
        </w:rPr>
        <w:t xml:space="preserve">e investicije i </w:t>
      </w:r>
      <w:r w:rsidR="0002530D" w:rsidRPr="00BD367D">
        <w:rPr>
          <w:rFonts w:ascii="Myriad Pro" w:hAnsi="Myriad Pro" w:cs="Calibri"/>
          <w:b/>
          <w:color w:val="auto"/>
        </w:rPr>
        <w:t xml:space="preserve">troškovi se neće uzimati u obzir za </w:t>
      </w:r>
      <w:proofErr w:type="spellStart"/>
      <w:r w:rsidR="0002530D" w:rsidRPr="00BD367D">
        <w:rPr>
          <w:rFonts w:ascii="Myriad Pro" w:hAnsi="Myriad Pro" w:cs="Calibri"/>
          <w:b/>
          <w:color w:val="auto"/>
        </w:rPr>
        <w:t>finansiranje</w:t>
      </w:r>
      <w:proofErr w:type="spellEnd"/>
      <w:r w:rsidR="0002530D" w:rsidRPr="00BD367D">
        <w:rPr>
          <w:rFonts w:ascii="Myriad Pro" w:hAnsi="Myriad Pro" w:cs="Calibri"/>
          <w:b/>
          <w:color w:val="auto"/>
        </w:rPr>
        <w:t xml:space="preserve"> kroz ovaj javni poziv. Neprihvatljiv</w:t>
      </w:r>
      <w:r w:rsidR="00F4397E" w:rsidRPr="00BD367D">
        <w:rPr>
          <w:rFonts w:ascii="Myriad Pro" w:hAnsi="Myriad Pro" w:cs="Calibri"/>
          <w:b/>
          <w:color w:val="auto"/>
        </w:rPr>
        <w:t xml:space="preserve">e investicije i </w:t>
      </w:r>
      <w:r w:rsidR="0002530D" w:rsidRPr="00BD367D">
        <w:rPr>
          <w:rFonts w:ascii="Myriad Pro" w:hAnsi="Myriad Pro" w:cs="Calibri"/>
          <w:b/>
          <w:color w:val="auto"/>
        </w:rPr>
        <w:t xml:space="preserve">troškovi </w:t>
      </w:r>
      <w:r w:rsidR="00A04E80" w:rsidRPr="00BD367D">
        <w:rPr>
          <w:rFonts w:ascii="Myriad Pro" w:hAnsi="Myriad Pro" w:cs="Calibri"/>
          <w:b/>
          <w:color w:val="auto"/>
        </w:rPr>
        <w:t xml:space="preserve">se </w:t>
      </w:r>
      <w:r w:rsidR="005A73C0" w:rsidRPr="00BD367D">
        <w:rPr>
          <w:rFonts w:ascii="Myriad Pro" w:hAnsi="Myriad Pro" w:cs="Calibri"/>
          <w:b/>
          <w:color w:val="auto"/>
        </w:rPr>
        <w:t xml:space="preserve">mogu navesti </w:t>
      </w:r>
      <w:r w:rsidR="0002530D" w:rsidRPr="00BD367D">
        <w:rPr>
          <w:rFonts w:ascii="Myriad Pro" w:hAnsi="Myriad Pro" w:cs="Calibri"/>
          <w:b/>
          <w:color w:val="auto"/>
        </w:rPr>
        <w:t>u poslovnom planu</w:t>
      </w:r>
      <w:r w:rsidR="00D61692" w:rsidRPr="00BD367D">
        <w:rPr>
          <w:rFonts w:ascii="Myriad Pro" w:hAnsi="Myriad Pro" w:cs="Calibri"/>
          <w:b/>
          <w:color w:val="auto"/>
        </w:rPr>
        <w:t>/budžetu</w:t>
      </w:r>
      <w:r w:rsidR="005A73C0" w:rsidRPr="00BD367D">
        <w:rPr>
          <w:rFonts w:ascii="Myriad Pro" w:hAnsi="Myriad Pro" w:cs="Calibri"/>
          <w:b/>
          <w:color w:val="auto"/>
        </w:rPr>
        <w:t xml:space="preserve"> kao posebno </w:t>
      </w:r>
      <w:r w:rsidR="001414E8" w:rsidRPr="00BD367D">
        <w:rPr>
          <w:rFonts w:ascii="Myriad Pro" w:hAnsi="Myriad Pro" w:cs="Calibri"/>
          <w:b/>
          <w:color w:val="auto"/>
        </w:rPr>
        <w:t>označena kategorija</w:t>
      </w:r>
      <w:r w:rsidR="0002530D" w:rsidRPr="00BD367D">
        <w:rPr>
          <w:rFonts w:ascii="Myriad Pro" w:hAnsi="Myriad Pro" w:cs="Calibri"/>
          <w:b/>
          <w:color w:val="auto"/>
        </w:rPr>
        <w:t xml:space="preserve"> radi ispravn</w:t>
      </w:r>
      <w:r w:rsidR="00A04E80" w:rsidRPr="00BD367D">
        <w:rPr>
          <w:rFonts w:ascii="Myriad Pro" w:hAnsi="Myriad Pro" w:cs="Calibri"/>
          <w:b/>
          <w:color w:val="auto"/>
        </w:rPr>
        <w:t>e finansijske</w:t>
      </w:r>
      <w:r w:rsidR="0002530D" w:rsidRPr="00BD367D">
        <w:rPr>
          <w:rFonts w:ascii="Myriad Pro" w:hAnsi="Myriad Pro" w:cs="Calibri"/>
          <w:b/>
          <w:color w:val="auto"/>
        </w:rPr>
        <w:t xml:space="preserve"> projekcije poslovanja.</w:t>
      </w:r>
    </w:p>
    <w:p w14:paraId="4C9937CF" w14:textId="2CFEE3A1" w:rsidR="008C4764" w:rsidRPr="00BD367D" w:rsidRDefault="008C4764" w:rsidP="00DF5A8A">
      <w:pPr>
        <w:pStyle w:val="Poruka"/>
        <w:spacing w:before="0" w:after="0" w:line="240" w:lineRule="auto"/>
        <w:rPr>
          <w:rFonts w:ascii="Myriad Pro" w:hAnsi="Myriad Pro" w:cs="Calibri"/>
          <w:b/>
          <w:color w:val="auto"/>
        </w:rPr>
      </w:pPr>
    </w:p>
    <w:p w14:paraId="71E7B4F3" w14:textId="1CF506C7" w:rsidR="0079575F" w:rsidRPr="00BD367D" w:rsidRDefault="00122E07" w:rsidP="00DF5A8A">
      <w:pPr>
        <w:pStyle w:val="Poruka"/>
        <w:spacing w:before="0" w:after="0" w:line="240" w:lineRule="auto"/>
        <w:ind w:firstLine="720"/>
        <w:rPr>
          <w:rFonts w:ascii="Myriad Pro" w:hAnsi="Myriad Pro" w:cs="Calibri"/>
          <w:b/>
          <w:i w:val="0"/>
          <w:color w:val="auto"/>
        </w:rPr>
      </w:pPr>
      <w:r w:rsidRPr="00BD367D">
        <w:rPr>
          <w:rFonts w:ascii="Myriad Pro" w:hAnsi="Myriad Pro" w:cs="Calibri"/>
          <w:b/>
          <w:i w:val="0"/>
          <w:color w:val="auto"/>
        </w:rPr>
        <w:t>2.8.</w:t>
      </w:r>
      <w:r w:rsidR="004F2A52" w:rsidRPr="00BD367D">
        <w:rPr>
          <w:rFonts w:ascii="Myriad Pro" w:hAnsi="Myriad Pro" w:cs="Calibri"/>
          <w:b/>
          <w:i w:val="0"/>
          <w:color w:val="auto"/>
        </w:rPr>
        <w:t>3</w:t>
      </w:r>
      <w:r w:rsidR="0079575F" w:rsidRPr="00BD367D">
        <w:rPr>
          <w:rFonts w:ascii="Myriad Pro" w:hAnsi="Myriad Pro" w:cs="Calibri"/>
          <w:b/>
          <w:i w:val="0"/>
          <w:color w:val="auto"/>
        </w:rPr>
        <w:t>. Sadržaj ponude</w:t>
      </w:r>
    </w:p>
    <w:p w14:paraId="76089441" w14:textId="77777777" w:rsidR="002F4712" w:rsidRPr="00BD367D" w:rsidRDefault="002F4712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6115C556" w14:textId="7A9AE8FE" w:rsidR="0079575F" w:rsidRPr="00BD367D" w:rsidRDefault="0079575F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Podnosilac prijave uz prijavu prilaže i najmanje jednu ponudu za svaku stavku koja je predmet investici</w:t>
      </w:r>
      <w:r w:rsidR="008011AE" w:rsidRPr="00BD367D">
        <w:rPr>
          <w:rFonts w:ascii="Myriad Pro" w:hAnsi="Myriad Pro" w:cs="Calibri"/>
          <w:i w:val="0"/>
          <w:color w:val="auto"/>
        </w:rPr>
        <w:t>je</w:t>
      </w:r>
      <w:r w:rsidR="00E21AA9">
        <w:rPr>
          <w:rFonts w:ascii="Myriad Pro" w:hAnsi="Myriad Pro" w:cs="Calibri"/>
          <w:i w:val="0"/>
          <w:color w:val="auto"/>
        </w:rPr>
        <w:t xml:space="preserve">. </w:t>
      </w:r>
      <w:r w:rsidRPr="00BD367D">
        <w:rPr>
          <w:rFonts w:ascii="Myriad Pro" w:hAnsi="Myriad Pro" w:cs="Calibri"/>
          <w:i w:val="0"/>
          <w:color w:val="auto"/>
        </w:rPr>
        <w:t>Ponuda treba minimalno da sadrži:</w:t>
      </w:r>
    </w:p>
    <w:p w14:paraId="52E285B8" w14:textId="60830F25" w:rsidR="004160D9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Naziv, sjedište i </w:t>
      </w:r>
      <w:r w:rsidR="00FD2668">
        <w:rPr>
          <w:rFonts w:ascii="Myriad Pro" w:hAnsi="Myriad Pro" w:cs="Calibri"/>
          <w:i w:val="0"/>
          <w:color w:val="auto"/>
        </w:rPr>
        <w:t>JIB</w:t>
      </w:r>
      <w:r w:rsidRPr="00BD367D">
        <w:rPr>
          <w:rFonts w:ascii="Myriad Pro" w:hAnsi="Myriad Pro" w:cs="Calibri"/>
          <w:i w:val="0"/>
          <w:color w:val="auto"/>
        </w:rPr>
        <w:t xml:space="preserve"> dobavljača; </w:t>
      </w:r>
    </w:p>
    <w:p w14:paraId="27287682" w14:textId="25994755" w:rsidR="00CF1DE8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Naziv, sjedište i </w:t>
      </w:r>
      <w:r w:rsidR="00FD2668">
        <w:rPr>
          <w:rFonts w:ascii="Myriad Pro" w:hAnsi="Myriad Pro" w:cs="Calibri"/>
          <w:i w:val="0"/>
          <w:color w:val="auto"/>
        </w:rPr>
        <w:t>JIB</w:t>
      </w:r>
      <w:r w:rsidRPr="00BD367D">
        <w:rPr>
          <w:rFonts w:ascii="Myriad Pro" w:hAnsi="Myriad Pro" w:cs="Calibri"/>
          <w:i w:val="0"/>
          <w:color w:val="auto"/>
        </w:rPr>
        <w:t xml:space="preserve"> podnosioca zahtjeva</w:t>
      </w:r>
      <w:r w:rsidR="008433C2" w:rsidRPr="00BD367D">
        <w:rPr>
          <w:rFonts w:ascii="Myriad Pro" w:hAnsi="Myriad Pro" w:cs="Calibri"/>
          <w:i w:val="0"/>
          <w:color w:val="auto"/>
        </w:rPr>
        <w:t>;</w:t>
      </w:r>
    </w:p>
    <w:p w14:paraId="14338D29" w14:textId="308CE868" w:rsidR="0079575F" w:rsidRPr="00BD367D" w:rsidRDefault="00C83DEF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Namjena i t</w:t>
      </w:r>
      <w:r w:rsidR="004744CC" w:rsidRPr="00BD367D">
        <w:rPr>
          <w:rFonts w:ascii="Myriad Pro" w:hAnsi="Myriad Pro" w:cs="Calibri"/>
          <w:i w:val="0"/>
          <w:color w:val="auto"/>
        </w:rPr>
        <w:t>ehničko-tehnološke karakteristike za robu, radove i usluge koji čine</w:t>
      </w:r>
      <w:r w:rsidR="0079575F" w:rsidRPr="00BD367D">
        <w:rPr>
          <w:rFonts w:ascii="Myriad Pro" w:hAnsi="Myriad Pro" w:cs="Calibri"/>
          <w:i w:val="0"/>
          <w:color w:val="auto"/>
        </w:rPr>
        <w:t xml:space="preserve"> predmet investicije, odnosno </w:t>
      </w:r>
      <w:proofErr w:type="spellStart"/>
      <w:r w:rsidR="0079575F" w:rsidRPr="00BD367D">
        <w:rPr>
          <w:rFonts w:ascii="Myriad Pro" w:hAnsi="Myriad Pro" w:cs="Calibri"/>
          <w:i w:val="0"/>
          <w:color w:val="auto"/>
        </w:rPr>
        <w:t>premjer</w:t>
      </w:r>
      <w:proofErr w:type="spellEnd"/>
      <w:r w:rsidR="0079575F" w:rsidRPr="00BD367D">
        <w:rPr>
          <w:rFonts w:ascii="Myriad Pro" w:hAnsi="Myriad Pro" w:cs="Calibri"/>
          <w:i w:val="0"/>
          <w:color w:val="auto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</w:t>
      </w:r>
      <w:r w:rsidR="004744CC" w:rsidRPr="00BD367D">
        <w:rPr>
          <w:rFonts w:ascii="Myriad Pro" w:hAnsi="Myriad Pro" w:cs="Calibri"/>
          <w:i w:val="0"/>
          <w:color w:val="auto"/>
        </w:rPr>
        <w:t xml:space="preserve">iznos </w:t>
      </w:r>
      <w:r w:rsidR="002C3895" w:rsidRPr="00BD367D">
        <w:rPr>
          <w:rFonts w:ascii="Myriad Pro" w:hAnsi="Myriad Pro" w:cs="Calibri"/>
          <w:i w:val="0"/>
          <w:color w:val="auto"/>
        </w:rPr>
        <w:t>PDV</w:t>
      </w:r>
      <w:r w:rsidR="004744CC" w:rsidRPr="00BD367D">
        <w:rPr>
          <w:rFonts w:ascii="Myriad Pro" w:hAnsi="Myriad Pro" w:cs="Calibri"/>
          <w:i w:val="0"/>
          <w:color w:val="auto"/>
        </w:rPr>
        <w:t xml:space="preserve">-a izražene u </w:t>
      </w:r>
      <w:r w:rsidR="002F4712" w:rsidRPr="00BD367D">
        <w:rPr>
          <w:rFonts w:ascii="Myriad Pro" w:hAnsi="Myriad Pro" w:cs="Calibri"/>
          <w:i w:val="0"/>
          <w:color w:val="auto"/>
        </w:rPr>
        <w:t>KM</w:t>
      </w:r>
      <w:r w:rsidR="004744CC" w:rsidRPr="00BD367D">
        <w:rPr>
          <w:rFonts w:ascii="Myriad Pro" w:hAnsi="Myriad Pro" w:cs="Calibri"/>
          <w:i w:val="0"/>
          <w:color w:val="auto"/>
        </w:rPr>
        <w:t xml:space="preserve">, odnosno u </w:t>
      </w:r>
      <w:r w:rsidR="002F4712" w:rsidRPr="00BD367D">
        <w:rPr>
          <w:rFonts w:ascii="Myriad Pro" w:hAnsi="Myriad Pro" w:cs="Calibri"/>
          <w:i w:val="0"/>
          <w:color w:val="auto"/>
        </w:rPr>
        <w:t xml:space="preserve">EUR </w:t>
      </w:r>
      <w:r w:rsidR="004744CC" w:rsidRPr="00BD367D">
        <w:rPr>
          <w:rFonts w:ascii="Myriad Pro" w:hAnsi="Myriad Pro" w:cs="Calibri"/>
          <w:i w:val="0"/>
          <w:color w:val="auto"/>
        </w:rPr>
        <w:t>za strane dobavljače, kao i da sadrži podatke o osnovnom modelu i dodatnoj opremi;</w:t>
      </w:r>
    </w:p>
    <w:p w14:paraId="18BB0B4E" w14:textId="700E5F85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Rok važenja ponude; </w:t>
      </w:r>
    </w:p>
    <w:p w14:paraId="5AAD65A8" w14:textId="50DF982F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Broj, datum i mjesto izdavanja ponude;</w:t>
      </w:r>
    </w:p>
    <w:p w14:paraId="4921D252" w14:textId="6263B385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Ovjeru dobavljača;</w:t>
      </w:r>
    </w:p>
    <w:p w14:paraId="318E6A08" w14:textId="3E9266C0" w:rsidR="0079575F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Rok isporuke robe ili radova;</w:t>
      </w:r>
    </w:p>
    <w:p w14:paraId="00A11122" w14:textId="64CE4F2C" w:rsidR="0067161A" w:rsidRPr="00BD367D" w:rsidRDefault="004744CC" w:rsidP="00DF5A8A">
      <w:pPr>
        <w:pStyle w:val="Poruka"/>
        <w:numPr>
          <w:ilvl w:val="0"/>
          <w:numId w:val="30"/>
        </w:numPr>
        <w:spacing w:before="0" w:after="0" w:line="240" w:lineRule="auto"/>
        <w:ind w:left="864" w:hanging="432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>Izjavu dobavljača po</w:t>
      </w:r>
      <w:r w:rsidR="0079575F" w:rsidRPr="00BD367D">
        <w:rPr>
          <w:rFonts w:ascii="Myriad Pro" w:hAnsi="Myriad Pro" w:cs="Calibri"/>
          <w:i w:val="0"/>
          <w:color w:val="auto"/>
        </w:rPr>
        <w:t>d punom materijalnom i krivičnom odgovornošću o tačnosti ponude.</w:t>
      </w:r>
      <w:bookmarkStart w:id="41" w:name="_Hlk531955460"/>
    </w:p>
    <w:bookmarkEnd w:id="41"/>
    <w:p w14:paraId="04B84BBF" w14:textId="08574792" w:rsidR="004F2A52" w:rsidRPr="00BD367D" w:rsidRDefault="004F2A52" w:rsidP="00D04B68">
      <w:pPr>
        <w:pStyle w:val="Poruka"/>
        <w:spacing w:before="0" w:after="0" w:line="240" w:lineRule="auto"/>
        <w:rPr>
          <w:rFonts w:ascii="Myriad Pro" w:hAnsi="Myriad Pro" w:cs="Calibri"/>
          <w:b/>
          <w:i w:val="0"/>
          <w:color w:val="auto"/>
        </w:rPr>
      </w:pPr>
    </w:p>
    <w:p w14:paraId="17615C5F" w14:textId="312DD183" w:rsidR="00D04B68" w:rsidRPr="00265543" w:rsidRDefault="00D04B68" w:rsidP="00D04B68">
      <w:pPr>
        <w:pStyle w:val="Poruka"/>
        <w:spacing w:before="0" w:after="0" w:line="240" w:lineRule="auto"/>
        <w:rPr>
          <w:rFonts w:ascii="Myriad Pro" w:hAnsi="Myriad Pro" w:cs="Calibri"/>
          <w:b/>
          <w:i w:val="0"/>
          <w:color w:val="auto"/>
        </w:rPr>
      </w:pPr>
      <w:r w:rsidRPr="00265543">
        <w:rPr>
          <w:rFonts w:ascii="Myriad Pro" w:hAnsi="Myriad Pro" w:cs="Calibri"/>
          <w:b/>
          <w:i w:val="0"/>
          <w:color w:val="auto"/>
        </w:rPr>
        <w:t xml:space="preserve">Dobavljač ne </w:t>
      </w:r>
      <w:r w:rsidR="00E60278" w:rsidRPr="00265543">
        <w:rPr>
          <w:rFonts w:ascii="Myriad Pro" w:hAnsi="Myriad Pro" w:cs="Calibri"/>
          <w:b/>
          <w:i w:val="0"/>
          <w:color w:val="auto"/>
        </w:rPr>
        <w:t>može</w:t>
      </w:r>
      <w:r w:rsidRPr="00265543">
        <w:rPr>
          <w:rFonts w:ascii="Myriad Pro" w:hAnsi="Myriad Pro" w:cs="Calibri"/>
          <w:b/>
          <w:i w:val="0"/>
          <w:color w:val="auto"/>
        </w:rPr>
        <w:t xml:space="preserve"> biti povezano lice ili društvo sa podnosiocem prijave. </w:t>
      </w:r>
    </w:p>
    <w:p w14:paraId="40912C89" w14:textId="77777777" w:rsidR="00D04B68" w:rsidRPr="00BD367D" w:rsidRDefault="00D04B68" w:rsidP="00E60278">
      <w:pPr>
        <w:pStyle w:val="Poruka"/>
        <w:spacing w:before="0" w:after="0" w:line="240" w:lineRule="auto"/>
        <w:rPr>
          <w:rFonts w:ascii="Myriad Pro" w:hAnsi="Myriad Pro" w:cs="Calibri"/>
          <w:b/>
          <w:i w:val="0"/>
          <w:color w:val="auto"/>
        </w:rPr>
      </w:pPr>
    </w:p>
    <w:p w14:paraId="5E5B6F23" w14:textId="316505B4" w:rsidR="00122E07" w:rsidRPr="00BD367D" w:rsidRDefault="0079575F" w:rsidP="00DF5A8A">
      <w:pPr>
        <w:pStyle w:val="Poruka"/>
        <w:spacing w:before="0" w:after="0" w:line="240" w:lineRule="auto"/>
        <w:ind w:firstLine="720"/>
        <w:rPr>
          <w:rFonts w:ascii="Myriad Pro" w:hAnsi="Myriad Pro" w:cs="Calibri"/>
          <w:b/>
          <w:i w:val="0"/>
          <w:color w:val="auto"/>
        </w:rPr>
      </w:pPr>
      <w:r w:rsidRPr="00BD367D">
        <w:rPr>
          <w:rFonts w:ascii="Myriad Pro" w:hAnsi="Myriad Pro" w:cs="Calibri"/>
          <w:b/>
          <w:i w:val="0"/>
          <w:color w:val="auto"/>
        </w:rPr>
        <w:t>2.8.</w:t>
      </w:r>
      <w:r w:rsidR="004F2A52" w:rsidRPr="00BD367D">
        <w:rPr>
          <w:rFonts w:ascii="Myriad Pro" w:hAnsi="Myriad Pro" w:cs="Calibri"/>
          <w:b/>
          <w:i w:val="0"/>
          <w:color w:val="auto"/>
        </w:rPr>
        <w:t>4</w:t>
      </w:r>
      <w:r w:rsidRPr="00BD367D">
        <w:rPr>
          <w:rFonts w:ascii="Myriad Pro" w:hAnsi="Myriad Pro" w:cs="Calibri"/>
          <w:b/>
          <w:i w:val="0"/>
          <w:color w:val="auto"/>
        </w:rPr>
        <w:t xml:space="preserve">. </w:t>
      </w:r>
      <w:r w:rsidR="00122E07" w:rsidRPr="00BD367D">
        <w:rPr>
          <w:rFonts w:ascii="Myriad Pro" w:hAnsi="Myriad Pro" w:cs="Calibri"/>
          <w:b/>
          <w:i w:val="0"/>
          <w:color w:val="auto"/>
        </w:rPr>
        <w:t>Lista prihvatljivih zemalja</w:t>
      </w:r>
      <w:r w:rsidRPr="00BD367D">
        <w:rPr>
          <w:rFonts w:ascii="Myriad Pro" w:hAnsi="Myriad Pro"/>
        </w:rPr>
        <w:t xml:space="preserve"> </w:t>
      </w:r>
      <w:r w:rsidRPr="00BD367D">
        <w:rPr>
          <w:rFonts w:ascii="Myriad Pro" w:hAnsi="Myriad Pro" w:cs="Calibri"/>
          <w:b/>
          <w:i w:val="0"/>
          <w:color w:val="auto"/>
        </w:rPr>
        <w:t>porijekla kupljene robe</w:t>
      </w:r>
    </w:p>
    <w:p w14:paraId="2F10B7E5" w14:textId="77777777" w:rsidR="00E21AA9" w:rsidRDefault="00E21AA9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23205469" w14:textId="6808A78D" w:rsidR="0079575F" w:rsidRPr="00BD367D" w:rsidRDefault="0079575F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lastRenderedPageBreak/>
        <w:t>Roba koja je predmet investicije mora biti porijeklom iz zemalja prihvatljivih za EU</w:t>
      </w:r>
      <w:r w:rsidR="00035DEF" w:rsidRPr="00BD367D">
        <w:rPr>
          <w:rStyle w:val="FootnoteReference"/>
          <w:rFonts w:ascii="Myriad Pro" w:hAnsi="Myriad Pro" w:cs="Calibri"/>
          <w:i w:val="0"/>
          <w:color w:val="auto"/>
        </w:rPr>
        <w:footnoteReference w:id="5"/>
      </w:r>
      <w:r w:rsidRPr="00BD367D">
        <w:rPr>
          <w:rFonts w:ascii="Myriad Pro" w:hAnsi="Myriad Pro" w:cs="Calibri"/>
          <w:i w:val="0"/>
          <w:color w:val="auto"/>
        </w:rPr>
        <w:t>, osim u slučaju da je vrijednosti robe bez PDV-a ispod praga konkurentskog postupka od 100</w:t>
      </w:r>
      <w:r w:rsidR="001A5CD3" w:rsidRPr="00BD367D">
        <w:rPr>
          <w:rFonts w:ascii="Myriad Pro" w:hAnsi="Myriad Pro" w:cs="Calibri"/>
          <w:i w:val="0"/>
          <w:color w:val="auto"/>
        </w:rPr>
        <w:t>.</w:t>
      </w:r>
      <w:r w:rsidRPr="00BD367D">
        <w:rPr>
          <w:rFonts w:ascii="Myriad Pro" w:hAnsi="Myriad Pro" w:cs="Calibri"/>
          <w:i w:val="0"/>
          <w:color w:val="auto"/>
        </w:rPr>
        <w:t>000 E</w:t>
      </w:r>
      <w:r w:rsidR="002F4712" w:rsidRPr="00BD367D">
        <w:rPr>
          <w:rFonts w:ascii="Myriad Pro" w:hAnsi="Myriad Pro" w:cs="Calibri"/>
          <w:i w:val="0"/>
          <w:color w:val="auto"/>
        </w:rPr>
        <w:t>UR</w:t>
      </w:r>
      <w:r w:rsidRPr="00BD367D">
        <w:rPr>
          <w:rFonts w:ascii="Myriad Pro" w:hAnsi="Myriad Pro" w:cs="Calibri"/>
          <w:i w:val="0"/>
          <w:color w:val="auto"/>
        </w:rPr>
        <w:t xml:space="preserve">. </w:t>
      </w:r>
    </w:p>
    <w:p w14:paraId="7FD7D54A" w14:textId="77777777" w:rsidR="00035DEF" w:rsidRPr="00BD367D" w:rsidRDefault="00035DEF" w:rsidP="00DF5A8A">
      <w:pPr>
        <w:pStyle w:val="Poruka"/>
        <w:spacing w:before="0" w:after="0" w:line="240" w:lineRule="auto"/>
        <w:ind w:firstLine="720"/>
        <w:rPr>
          <w:rFonts w:ascii="Myriad Pro" w:hAnsi="Myriad Pro" w:cs="Calibri"/>
          <w:i w:val="0"/>
          <w:color w:val="auto"/>
        </w:rPr>
      </w:pPr>
    </w:p>
    <w:p w14:paraId="005C8B7D" w14:textId="2A765006" w:rsidR="000704A7" w:rsidRPr="00BD367D" w:rsidRDefault="00B92631" w:rsidP="00A0775A">
      <w:pPr>
        <w:pStyle w:val="Heading2"/>
      </w:pPr>
      <w:bookmarkStart w:id="42" w:name="_Toc46928814"/>
      <w:r w:rsidRPr="00BD367D">
        <w:t>2.</w:t>
      </w:r>
      <w:r w:rsidR="00AD2709" w:rsidRPr="00BD367D">
        <w:t>9</w:t>
      </w:r>
      <w:r w:rsidRPr="00BD367D">
        <w:t xml:space="preserve">. </w:t>
      </w:r>
      <w:r w:rsidR="003B265F" w:rsidRPr="00BD367D">
        <w:t xml:space="preserve">Rokovi završetka </w:t>
      </w:r>
      <w:r w:rsidR="00F22D7D" w:rsidRPr="00BD367D">
        <w:t>predloženog projekta</w:t>
      </w:r>
      <w:bookmarkEnd w:id="42"/>
      <w:r w:rsidR="00F22D7D" w:rsidRPr="00BD367D">
        <w:t xml:space="preserve"> </w:t>
      </w:r>
    </w:p>
    <w:p w14:paraId="200395FF" w14:textId="77777777" w:rsidR="00035DEF" w:rsidRPr="00BD367D" w:rsidRDefault="00035DE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95FDE13" w14:textId="63ED41D6" w:rsidR="003B265F" w:rsidRPr="00BD367D" w:rsidRDefault="003B265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Sve </w:t>
      </w:r>
      <w:r w:rsidR="00675285" w:rsidRPr="00BD367D">
        <w:rPr>
          <w:rFonts w:ascii="Myriad Pro" w:hAnsi="Myriad Pro" w:cs="Calibri"/>
          <w:lang w:val="bs-Latn-BA"/>
        </w:rPr>
        <w:t>aktivnosti,</w:t>
      </w:r>
      <w:r w:rsidRPr="00BD367D">
        <w:rPr>
          <w:rFonts w:ascii="Myriad Pro" w:hAnsi="Myriad Pro" w:cs="Calibri"/>
          <w:lang w:val="bs-Latn-BA"/>
        </w:rPr>
        <w:t xml:space="preserve"> uključujući </w:t>
      </w:r>
      <w:r w:rsidR="001902CD" w:rsidRPr="00BD367D">
        <w:rPr>
          <w:rFonts w:ascii="Myriad Pro" w:hAnsi="Myriad Pro" w:cs="Calibri"/>
          <w:lang w:val="bs-Latn-BA"/>
        </w:rPr>
        <w:t xml:space="preserve">građevinske radove, </w:t>
      </w:r>
      <w:r w:rsidRPr="00BD367D">
        <w:rPr>
          <w:rFonts w:ascii="Myriad Pro" w:hAnsi="Myriad Pro" w:cs="Calibri"/>
          <w:lang w:val="bs-Latn-BA"/>
        </w:rPr>
        <w:t>nabavk</w:t>
      </w:r>
      <w:r w:rsidR="00DC0EC3" w:rsidRPr="00BD367D">
        <w:rPr>
          <w:rFonts w:ascii="Myriad Pro" w:hAnsi="Myriad Pro" w:cs="Calibri"/>
          <w:lang w:val="bs-Latn-BA"/>
        </w:rPr>
        <w:t>u</w:t>
      </w:r>
      <w:r w:rsidR="007328E5" w:rsidRPr="00BD367D">
        <w:rPr>
          <w:rFonts w:ascii="Myriad Pro" w:hAnsi="Myriad Pro" w:cs="Calibri"/>
          <w:lang w:val="bs-Latn-BA"/>
        </w:rPr>
        <w:t xml:space="preserve"> opreme</w:t>
      </w:r>
      <w:r w:rsidRPr="00BD367D">
        <w:rPr>
          <w:rFonts w:ascii="Myriad Pro" w:hAnsi="Myriad Pro" w:cs="Calibri"/>
          <w:lang w:val="bs-Latn-BA"/>
        </w:rPr>
        <w:t>, ugradnj</w:t>
      </w:r>
      <w:r w:rsidR="007328E5" w:rsidRPr="00BD367D">
        <w:rPr>
          <w:rFonts w:ascii="Myriad Pro" w:hAnsi="Myriad Pro" w:cs="Calibri"/>
          <w:lang w:val="bs-Latn-BA"/>
        </w:rPr>
        <w:t>u</w:t>
      </w:r>
      <w:r w:rsidRPr="00BD367D">
        <w:rPr>
          <w:rFonts w:ascii="Myriad Pro" w:hAnsi="Myriad Pro" w:cs="Calibri"/>
          <w:lang w:val="bs-Latn-BA"/>
        </w:rPr>
        <w:t xml:space="preserve"> opreme</w:t>
      </w:r>
      <w:r w:rsidR="00900CA3" w:rsidRPr="00BD367D">
        <w:rPr>
          <w:rFonts w:ascii="Myriad Pro" w:hAnsi="Myriad Pro" w:cs="Calibri"/>
          <w:lang w:val="bs-Latn-BA"/>
        </w:rPr>
        <w:t>, nabavk</w:t>
      </w:r>
      <w:r w:rsidR="007328E5" w:rsidRPr="00BD367D">
        <w:rPr>
          <w:rFonts w:ascii="Myriad Pro" w:hAnsi="Myriad Pro" w:cs="Calibri"/>
          <w:lang w:val="bs-Latn-BA"/>
        </w:rPr>
        <w:t>u</w:t>
      </w:r>
      <w:r w:rsidRPr="00BD367D">
        <w:rPr>
          <w:rFonts w:ascii="Myriad Pro" w:hAnsi="Myriad Pro" w:cs="Calibri"/>
          <w:lang w:val="bs-Latn-BA"/>
        </w:rPr>
        <w:t xml:space="preserve"> maš</w:t>
      </w:r>
      <w:r w:rsidR="00900CA3" w:rsidRPr="00BD367D">
        <w:rPr>
          <w:rFonts w:ascii="Myriad Pro" w:hAnsi="Myriad Pro" w:cs="Calibri"/>
          <w:lang w:val="bs-Latn-BA"/>
        </w:rPr>
        <w:t>i</w:t>
      </w:r>
      <w:r w:rsidRPr="00BD367D">
        <w:rPr>
          <w:rFonts w:ascii="Myriad Pro" w:hAnsi="Myriad Pro" w:cs="Calibri"/>
          <w:lang w:val="bs-Latn-BA"/>
        </w:rPr>
        <w:t>na i isporuk</w:t>
      </w:r>
      <w:r w:rsidR="007328E5" w:rsidRPr="00BD367D">
        <w:rPr>
          <w:rFonts w:ascii="Myriad Pro" w:hAnsi="Myriad Pro" w:cs="Calibri"/>
          <w:lang w:val="bs-Latn-BA"/>
        </w:rPr>
        <w:t>u</w:t>
      </w:r>
      <w:r w:rsidRPr="00BD367D">
        <w:rPr>
          <w:rFonts w:ascii="Myriad Pro" w:hAnsi="Myriad Pro" w:cs="Calibri"/>
          <w:lang w:val="bs-Latn-BA"/>
        </w:rPr>
        <w:t xml:space="preserve"> radova moraju </w:t>
      </w:r>
      <w:r w:rsidR="007328E5" w:rsidRPr="00BD367D">
        <w:rPr>
          <w:rFonts w:ascii="Myriad Pro" w:hAnsi="Myriad Pro" w:cs="Calibri"/>
          <w:lang w:val="bs-Latn-BA"/>
        </w:rPr>
        <w:t>biti završen</w:t>
      </w:r>
      <w:r w:rsidR="00675285" w:rsidRPr="00BD367D">
        <w:rPr>
          <w:rFonts w:ascii="Myriad Pro" w:hAnsi="Myriad Pro" w:cs="Calibri"/>
          <w:lang w:val="bs-Latn-BA"/>
        </w:rPr>
        <w:t>e</w:t>
      </w:r>
      <w:r w:rsidRPr="00BD367D">
        <w:rPr>
          <w:rFonts w:ascii="Myriad Pro" w:hAnsi="Myriad Pro" w:cs="Calibri"/>
          <w:lang w:val="bs-Latn-BA"/>
        </w:rPr>
        <w:t xml:space="preserve"> u roku od 12 mjeseci od datuma potpisivanja ugovora. </w:t>
      </w:r>
      <w:r w:rsidR="00900CA3" w:rsidRPr="00BD367D">
        <w:rPr>
          <w:rFonts w:ascii="Myriad Pro" w:hAnsi="Myriad Pro" w:cs="Calibri"/>
          <w:lang w:val="bs-Latn-BA"/>
        </w:rPr>
        <w:t xml:space="preserve">Sve </w:t>
      </w:r>
      <w:r w:rsidR="00F50B9C" w:rsidRPr="00BD367D">
        <w:rPr>
          <w:rFonts w:ascii="Myriad Pro" w:hAnsi="Myriad Pro" w:cs="Calibri"/>
          <w:lang w:val="bs-Latn-BA"/>
        </w:rPr>
        <w:t>planirane</w:t>
      </w:r>
      <w:r w:rsidR="00900CA3" w:rsidRPr="00BD367D">
        <w:rPr>
          <w:rFonts w:ascii="Myriad Pro" w:hAnsi="Myriad Pro" w:cs="Calibri"/>
          <w:lang w:val="bs-Latn-BA"/>
        </w:rPr>
        <w:t xml:space="preserve"> investicije </w:t>
      </w:r>
      <w:r w:rsidR="00F50B9C" w:rsidRPr="00BD367D">
        <w:rPr>
          <w:rFonts w:ascii="Myriad Pro" w:hAnsi="Myriad Pro" w:cs="Calibri"/>
          <w:lang w:val="bs-Latn-BA"/>
        </w:rPr>
        <w:t xml:space="preserve">čiji predviđeni rok </w:t>
      </w:r>
      <w:r w:rsidR="00EA2EF9" w:rsidRPr="00BD367D">
        <w:rPr>
          <w:rFonts w:ascii="Myriad Pro" w:hAnsi="Myriad Pro" w:cs="Calibri"/>
          <w:lang w:val="bs-Latn-BA"/>
        </w:rPr>
        <w:t xml:space="preserve">završetka prelazi ovaj rok </w:t>
      </w:r>
      <w:r w:rsidR="00900CA3" w:rsidRPr="00BD367D">
        <w:rPr>
          <w:rFonts w:ascii="Myriad Pro" w:hAnsi="Myriad Pro" w:cs="Calibri"/>
          <w:lang w:val="bs-Latn-BA"/>
        </w:rPr>
        <w:t xml:space="preserve">će se smatrati </w:t>
      </w:r>
      <w:r w:rsidR="00EA2EF9" w:rsidRPr="00BD367D">
        <w:rPr>
          <w:rFonts w:ascii="Myriad Pro" w:hAnsi="Myriad Pro" w:cs="Calibri"/>
          <w:lang w:val="bs-Latn-BA"/>
        </w:rPr>
        <w:t>ne</w:t>
      </w:r>
      <w:r w:rsidR="00900CA3" w:rsidRPr="00BD367D">
        <w:rPr>
          <w:rFonts w:ascii="Myriad Pro" w:hAnsi="Myriad Pro" w:cs="Calibri"/>
          <w:lang w:val="bs-Latn-BA"/>
        </w:rPr>
        <w:t>prihvatljivim</w:t>
      </w:r>
      <w:r w:rsidR="00EA2EF9" w:rsidRPr="00BD367D">
        <w:rPr>
          <w:rFonts w:ascii="Myriad Pro" w:hAnsi="Myriad Pro" w:cs="Calibri"/>
          <w:lang w:val="bs-Latn-BA"/>
        </w:rPr>
        <w:t xml:space="preserve"> i biće odbijene</w:t>
      </w:r>
      <w:r w:rsidR="00900CA3" w:rsidRPr="00BD367D">
        <w:rPr>
          <w:rFonts w:ascii="Myriad Pro" w:hAnsi="Myriad Pro" w:cs="Calibri"/>
          <w:lang w:val="bs-Latn-BA"/>
        </w:rPr>
        <w:t>.</w:t>
      </w:r>
    </w:p>
    <w:p w14:paraId="6DD76A6C" w14:textId="14A7F5A3" w:rsidR="00900CA3" w:rsidRDefault="00900CA3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BD367D">
        <w:rPr>
          <w:rFonts w:ascii="Myriad Pro" w:hAnsi="Myriad Pro" w:cs="Calibri"/>
          <w:i w:val="0"/>
          <w:color w:val="auto"/>
        </w:rPr>
        <w:t xml:space="preserve">Investicijski projekti koji </w:t>
      </w:r>
      <w:proofErr w:type="spellStart"/>
      <w:r w:rsidRPr="00BD367D">
        <w:rPr>
          <w:rFonts w:ascii="Myriad Pro" w:hAnsi="Myriad Pro" w:cs="Calibri"/>
          <w:i w:val="0"/>
          <w:color w:val="auto"/>
        </w:rPr>
        <w:t>obuhvataju</w:t>
      </w:r>
      <w:proofErr w:type="spellEnd"/>
      <w:r w:rsidRPr="00BD367D">
        <w:rPr>
          <w:rFonts w:ascii="Myriad Pro" w:hAnsi="Myriad Pro" w:cs="Calibri"/>
          <w:i w:val="0"/>
          <w:color w:val="auto"/>
        </w:rPr>
        <w:t xml:space="preserve"> građevinske radove čija je realizacija u toku imaju pravo prijave na ovaj poziv, vodeći računa o iznad navedenom krajnjem roku za realizaciju te činjenici da </w:t>
      </w:r>
      <w:r w:rsidR="009E4A77" w:rsidRPr="00BD367D">
        <w:rPr>
          <w:rFonts w:ascii="Myriad Pro" w:hAnsi="Myriad Pro" w:cs="Calibri"/>
          <w:i w:val="0"/>
          <w:color w:val="auto"/>
        </w:rPr>
        <w:t xml:space="preserve">će se svi troškovi nastali prije potpisivanja ugovora smatrati </w:t>
      </w:r>
      <w:r w:rsidR="00F050F5" w:rsidRPr="00BD367D">
        <w:rPr>
          <w:rFonts w:ascii="Myriad Pro" w:hAnsi="Myriad Pro" w:cs="Calibri"/>
          <w:i w:val="0"/>
          <w:color w:val="auto"/>
        </w:rPr>
        <w:t>neprihvatljivim.</w:t>
      </w:r>
      <w:r w:rsidRPr="00BD367D">
        <w:rPr>
          <w:rFonts w:ascii="Myriad Pro" w:hAnsi="Myriad Pro" w:cs="Calibri"/>
          <w:i w:val="0"/>
          <w:color w:val="auto"/>
        </w:rPr>
        <w:t xml:space="preserve"> </w:t>
      </w:r>
    </w:p>
    <w:p w14:paraId="0A871CF9" w14:textId="77777777" w:rsidR="001533B5" w:rsidRDefault="001533B5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198CF0E2" w14:textId="26A21017" w:rsidR="00D8184D" w:rsidRPr="00BD367D" w:rsidRDefault="00B92631" w:rsidP="00DF5A8A">
      <w:pPr>
        <w:pStyle w:val="Heading1"/>
        <w:spacing w:after="0"/>
        <w:rPr>
          <w:caps/>
        </w:rPr>
      </w:pPr>
      <w:bookmarkStart w:id="43" w:name="_Toc46928815"/>
      <w:r w:rsidRPr="00BD367D">
        <w:t xml:space="preserve">3. </w:t>
      </w:r>
      <w:r w:rsidR="00D8184D" w:rsidRPr="00BD367D">
        <w:t>NAČIN PODNOŠENJA PRIJAVA I NJIHOV</w:t>
      </w:r>
      <w:r w:rsidR="00344156" w:rsidRPr="00BD367D">
        <w:t>O OCJENJIVANJE</w:t>
      </w:r>
      <w:bookmarkEnd w:id="43"/>
    </w:p>
    <w:p w14:paraId="26C15A78" w14:textId="77777777" w:rsidR="00035DEF" w:rsidRPr="00BD367D" w:rsidRDefault="00035DEF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2A0FEA1" w14:textId="161E62CF" w:rsidR="00410142" w:rsidRPr="00BD367D" w:rsidRDefault="00D8184D" w:rsidP="00DF5A8A">
      <w:pPr>
        <w:pStyle w:val="Tekst"/>
        <w:spacing w:before="0" w:after="0" w:line="240" w:lineRule="auto"/>
        <w:rPr>
          <w:rFonts w:ascii="Myriad Pro" w:hAnsi="Myriad Pro" w:cs="Calibri"/>
          <w:lang w:eastAsia="en-GB"/>
        </w:rPr>
      </w:pPr>
      <w:r w:rsidRPr="00BD367D">
        <w:rPr>
          <w:rFonts w:ascii="Myriad Pro" w:hAnsi="Myriad Pro" w:cs="Calibri"/>
        </w:rPr>
        <w:t>Prijave za podršku</w:t>
      </w:r>
      <w:r w:rsidRPr="00BD367D">
        <w:rPr>
          <w:rFonts w:ascii="Myriad Pro" w:hAnsi="Myriad Pro" w:cs="Calibri"/>
          <w:b/>
        </w:rPr>
        <w:t xml:space="preserve"> </w:t>
      </w:r>
      <w:r w:rsidRPr="00BD367D">
        <w:rPr>
          <w:rFonts w:ascii="Myriad Pro" w:hAnsi="Myriad Pro" w:cs="Calibri"/>
        </w:rPr>
        <w:t>trebaju biti dostavljene u formi koju propisuje ovaj poziv, uključujući sve tražene priloge</w:t>
      </w:r>
      <w:r w:rsidR="00282C7D" w:rsidRPr="00BD367D">
        <w:rPr>
          <w:rFonts w:ascii="Myriad Pro" w:hAnsi="Myriad Pro" w:cs="Calibri"/>
        </w:rPr>
        <w:t xml:space="preserve"> i dokumentaciju</w:t>
      </w:r>
      <w:r w:rsidRPr="00BD367D">
        <w:rPr>
          <w:rFonts w:ascii="Myriad Pro" w:hAnsi="Myriad Pro" w:cs="Calibri"/>
        </w:rPr>
        <w:t xml:space="preserve">. </w:t>
      </w:r>
      <w:r w:rsidR="00410142" w:rsidRPr="00BD367D">
        <w:rPr>
          <w:rFonts w:ascii="Myriad Pro" w:hAnsi="Myriad Pro" w:cs="Calibri"/>
        </w:rPr>
        <w:t>Prijave se podnose na jednom od službenih jezika B</w:t>
      </w:r>
      <w:r w:rsidR="00474E8B" w:rsidRPr="00BD367D">
        <w:rPr>
          <w:rFonts w:ascii="Myriad Pro" w:hAnsi="Myriad Pro" w:cs="Calibri"/>
        </w:rPr>
        <w:t xml:space="preserve">osne </w:t>
      </w:r>
      <w:r w:rsidR="00410142" w:rsidRPr="00BD367D">
        <w:rPr>
          <w:rFonts w:ascii="Myriad Pro" w:hAnsi="Myriad Pro" w:cs="Calibri"/>
        </w:rPr>
        <w:t>i</w:t>
      </w:r>
      <w:r w:rsidR="00474E8B" w:rsidRPr="00BD367D">
        <w:rPr>
          <w:rFonts w:ascii="Myriad Pro" w:hAnsi="Myriad Pro" w:cs="Calibri"/>
        </w:rPr>
        <w:t xml:space="preserve"> </w:t>
      </w:r>
      <w:r w:rsidR="00410142" w:rsidRPr="00BD367D">
        <w:rPr>
          <w:rFonts w:ascii="Myriad Pro" w:hAnsi="Myriad Pro" w:cs="Calibri"/>
        </w:rPr>
        <w:t>H</w:t>
      </w:r>
      <w:r w:rsidR="00474E8B" w:rsidRPr="00BD367D">
        <w:rPr>
          <w:rFonts w:ascii="Myriad Pro" w:hAnsi="Myriad Pro" w:cs="Calibri"/>
        </w:rPr>
        <w:t>ercegovine</w:t>
      </w:r>
      <w:r w:rsidR="00410142" w:rsidRPr="00BD367D">
        <w:rPr>
          <w:rFonts w:ascii="Myriad Pro" w:hAnsi="Myriad Pro" w:cs="Calibri"/>
        </w:rPr>
        <w:t>. Rukom pisane i nepotpune prijave</w:t>
      </w:r>
      <w:r w:rsidR="00410142" w:rsidRPr="00BD367D">
        <w:rPr>
          <w:rFonts w:ascii="Myriad Pro" w:hAnsi="Myriad Pro" w:cs="Calibri"/>
          <w:lang w:eastAsia="en-GB"/>
        </w:rPr>
        <w:t xml:space="preserve"> se neće uzeti u razmatranje.</w:t>
      </w:r>
    </w:p>
    <w:p w14:paraId="74BCF1A3" w14:textId="77777777" w:rsidR="003D3A61" w:rsidRPr="00BD367D" w:rsidRDefault="003D3A61" w:rsidP="00DF5A8A">
      <w:pPr>
        <w:pStyle w:val="Tekst"/>
        <w:spacing w:before="0" w:after="0" w:line="240" w:lineRule="auto"/>
        <w:rPr>
          <w:rFonts w:ascii="Myriad Pro" w:hAnsi="Myriad Pro" w:cs="Calibri"/>
          <w:lang w:eastAsia="en-GB"/>
        </w:rPr>
      </w:pPr>
    </w:p>
    <w:p w14:paraId="07144392" w14:textId="7B692846" w:rsidR="00D8184D" w:rsidRPr="00BD367D" w:rsidRDefault="00B92631" w:rsidP="00A0775A">
      <w:pPr>
        <w:pStyle w:val="Heading2"/>
      </w:pPr>
      <w:bookmarkStart w:id="44" w:name="_Toc46928816"/>
      <w:r w:rsidRPr="00BD367D">
        <w:t xml:space="preserve">3.1. </w:t>
      </w:r>
      <w:r w:rsidR="001F5563" w:rsidRPr="00BD367D">
        <w:t>Potrebna dokumentacija</w:t>
      </w:r>
      <w:bookmarkEnd w:id="44"/>
    </w:p>
    <w:p w14:paraId="5A563455" w14:textId="77777777" w:rsidR="00035DEF" w:rsidRPr="00BD367D" w:rsidRDefault="00035DEF" w:rsidP="00DF5A8A">
      <w:pPr>
        <w:pStyle w:val="Tekst"/>
        <w:spacing w:before="0" w:after="0" w:line="240" w:lineRule="auto"/>
        <w:rPr>
          <w:rFonts w:ascii="Myriad Pro" w:hAnsi="Myriad Pro" w:cs="Calibri"/>
          <w:u w:val="single"/>
        </w:rPr>
      </w:pPr>
    </w:p>
    <w:p w14:paraId="2F70F21C" w14:textId="23730CDB" w:rsidR="00D8184D" w:rsidRPr="00BD367D" w:rsidRDefault="00A36F32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D367D">
        <w:rPr>
          <w:rFonts w:ascii="Myriad Pro" w:hAnsi="Myriad Pro" w:cs="Calibri"/>
          <w:u w:val="single"/>
        </w:rPr>
        <w:t>Opća dokumentacija</w:t>
      </w:r>
      <w:r w:rsidRPr="00BD367D">
        <w:rPr>
          <w:rFonts w:ascii="Myriad Pro" w:hAnsi="Myriad Pro" w:cs="Calibri"/>
        </w:rPr>
        <w:t xml:space="preserve"> koju trebaju dostav</w:t>
      </w:r>
      <w:r w:rsidR="00DD4E03">
        <w:rPr>
          <w:rFonts w:ascii="Myriad Pro" w:hAnsi="Myriad Pro" w:cs="Calibri"/>
        </w:rPr>
        <w:t>iti</w:t>
      </w:r>
      <w:r w:rsidRPr="00BD367D">
        <w:rPr>
          <w:rFonts w:ascii="Myriad Pro" w:hAnsi="Myriad Pro" w:cs="Calibri"/>
        </w:rPr>
        <w:t xml:space="preserve"> </w:t>
      </w:r>
      <w:r w:rsidRPr="00BD367D">
        <w:rPr>
          <w:rFonts w:ascii="Myriad Pro" w:hAnsi="Myriad Pro" w:cs="Calibri"/>
          <w:u w:val="single"/>
        </w:rPr>
        <w:t xml:space="preserve">svi </w:t>
      </w:r>
      <w:r w:rsidR="009B0007" w:rsidRPr="00BD367D">
        <w:rPr>
          <w:rFonts w:ascii="Myriad Pro" w:hAnsi="Myriad Pro" w:cs="Calibri"/>
          <w:u w:val="single"/>
        </w:rPr>
        <w:t>podnosioci prijava</w:t>
      </w:r>
      <w:r w:rsidR="00853D16">
        <w:rPr>
          <w:rFonts w:ascii="Myriad Pro" w:hAnsi="Myriad Pro" w:cs="Calibri"/>
        </w:rPr>
        <w:t xml:space="preserve"> </w:t>
      </w:r>
      <w:r w:rsidR="00853D16" w:rsidRPr="0081058B">
        <w:rPr>
          <w:rFonts w:ascii="Myriad Pro" w:hAnsi="Myriad Pro" w:cs="Calibri"/>
          <w:b/>
          <w:bCs/>
        </w:rPr>
        <w:t>(</w:t>
      </w:r>
      <w:r w:rsidR="00435DB1" w:rsidRPr="0081058B">
        <w:rPr>
          <w:rFonts w:ascii="Myriad Pro" w:hAnsi="Myriad Pro" w:cs="Calibri"/>
          <w:b/>
          <w:bCs/>
        </w:rPr>
        <w:t>poštujući pri tome</w:t>
      </w:r>
      <w:r w:rsidR="00853D16">
        <w:rPr>
          <w:rFonts w:ascii="Myriad Pro" w:hAnsi="Myriad Pro" w:cs="Calibri"/>
          <w:b/>
          <w:bCs/>
        </w:rPr>
        <w:t xml:space="preserve"> </w:t>
      </w:r>
      <w:proofErr w:type="spellStart"/>
      <w:r w:rsidR="00853D16">
        <w:rPr>
          <w:rFonts w:ascii="Myriad Pro" w:hAnsi="Myriad Pro" w:cs="Calibri"/>
          <w:b/>
          <w:bCs/>
        </w:rPr>
        <w:t>zahtjevani</w:t>
      </w:r>
      <w:proofErr w:type="spellEnd"/>
      <w:r w:rsidR="00435DB1" w:rsidRPr="0081058B">
        <w:rPr>
          <w:rFonts w:ascii="Myriad Pro" w:hAnsi="Myriad Pro" w:cs="Calibri"/>
          <w:b/>
          <w:bCs/>
        </w:rPr>
        <w:t xml:space="preserve"> redoslijed slaganja dokumentacije</w:t>
      </w:r>
      <w:r w:rsidR="00853D16" w:rsidRPr="0081058B">
        <w:rPr>
          <w:rFonts w:ascii="Myriad Pro" w:hAnsi="Myriad Pro" w:cs="Calibri"/>
          <w:b/>
          <w:bCs/>
        </w:rPr>
        <w:t>)</w:t>
      </w:r>
      <w:r w:rsidR="00435DB1">
        <w:rPr>
          <w:rFonts w:ascii="Myriad Pro" w:hAnsi="Myriad Pro" w:cs="Calibri"/>
        </w:rPr>
        <w:t xml:space="preserve"> je</w:t>
      </w:r>
      <w:r w:rsidR="00435DB1" w:rsidRPr="00B33A5F">
        <w:rPr>
          <w:rFonts w:ascii="Myriad Pro" w:hAnsi="Myriad Pro" w:cs="Calibri"/>
        </w:rPr>
        <w:t>:</w:t>
      </w:r>
      <w:r w:rsidR="00D8184D" w:rsidRPr="00BD367D">
        <w:rPr>
          <w:rFonts w:ascii="Myriad Pro" w:hAnsi="Myriad Pro" w:cs="Calibri"/>
        </w:rPr>
        <w:t xml:space="preserve"> </w:t>
      </w:r>
    </w:p>
    <w:p w14:paraId="1B04ED3F" w14:textId="1648A2FA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 w:eastAsia="en-GB"/>
        </w:rPr>
      </w:pPr>
      <w:r w:rsidRPr="00BD367D">
        <w:rPr>
          <w:rFonts w:ascii="Myriad Pro" w:hAnsi="Myriad Pro" w:cs="Calibri"/>
          <w:lang w:val="bs-Latn-BA" w:eastAsia="en-GB"/>
        </w:rPr>
        <w:t>Ispravno popunjen obrazac prijave (</w:t>
      </w:r>
      <w:r w:rsidR="00B23E9B" w:rsidRPr="00BD367D">
        <w:rPr>
          <w:rFonts w:ascii="Myriad Pro" w:hAnsi="Myriad Pro" w:cs="Calibri"/>
          <w:lang w:val="bs-Latn-BA" w:eastAsia="en-GB"/>
        </w:rPr>
        <w:t>P</w:t>
      </w:r>
      <w:r w:rsidRPr="00BD367D">
        <w:rPr>
          <w:rFonts w:ascii="Myriad Pro" w:hAnsi="Myriad Pro" w:cs="Calibri"/>
          <w:lang w:val="bs-Latn-BA" w:eastAsia="en-GB"/>
        </w:rPr>
        <w:t xml:space="preserve">rilog </w:t>
      </w:r>
      <w:r w:rsidR="003021A2" w:rsidRPr="00BD367D">
        <w:rPr>
          <w:rFonts w:ascii="Myriad Pro" w:hAnsi="Myriad Pro" w:cs="Calibri"/>
          <w:lang w:val="bs-Latn-BA" w:eastAsia="en-GB"/>
        </w:rPr>
        <w:t>1</w:t>
      </w:r>
      <w:r w:rsidRPr="00BD367D">
        <w:rPr>
          <w:rFonts w:ascii="Myriad Pro" w:hAnsi="Myriad Pro" w:cs="Calibri"/>
          <w:lang w:val="bs-Latn-BA" w:eastAsia="en-GB"/>
        </w:rPr>
        <w:t xml:space="preserve">) – </w:t>
      </w:r>
      <w:r w:rsidRPr="00BD367D">
        <w:rPr>
          <w:rFonts w:ascii="Myriad Pro" w:hAnsi="Myriad Pro" w:cs="Calibri"/>
          <w:i/>
          <w:lang w:val="bs-Latn-BA" w:eastAsia="en-GB"/>
        </w:rPr>
        <w:t>original;</w:t>
      </w:r>
    </w:p>
    <w:p w14:paraId="270E51E5" w14:textId="0D4D10DD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color w:val="000000"/>
          <w:lang w:val="bs-Latn-BA" w:eastAsia="tr-TR"/>
        </w:rPr>
      </w:pPr>
      <w:r w:rsidRPr="00BD367D">
        <w:rPr>
          <w:rFonts w:ascii="Myriad Pro" w:hAnsi="Myriad Pro" w:cs="Calibri"/>
          <w:color w:val="000000"/>
          <w:lang w:val="bs-Latn-BA" w:eastAsia="tr-TR"/>
        </w:rPr>
        <w:t xml:space="preserve">Poslovni plan </w:t>
      </w:r>
      <w:r w:rsidR="008F6806">
        <w:rPr>
          <w:rFonts w:ascii="Myriad Pro" w:hAnsi="Myriad Pro" w:cs="Calibri"/>
          <w:color w:val="000000"/>
          <w:lang w:val="bs-Latn-BA" w:eastAsia="tr-TR"/>
        </w:rPr>
        <w:t xml:space="preserve">(jednostavni ili složeni) </w:t>
      </w:r>
      <w:r w:rsidRPr="00BD367D">
        <w:rPr>
          <w:rFonts w:ascii="Myriad Pro" w:hAnsi="Myriad Pro" w:cs="Calibri"/>
          <w:color w:val="000000"/>
          <w:lang w:val="bs-Latn-BA" w:eastAsia="tr-TR"/>
        </w:rPr>
        <w:t>u traženom formatu (</w:t>
      </w:r>
      <w:r w:rsidR="00B23E9B" w:rsidRPr="00BD367D">
        <w:rPr>
          <w:rFonts w:ascii="Myriad Pro" w:hAnsi="Myriad Pro" w:cs="Calibri"/>
          <w:color w:val="000000"/>
          <w:lang w:val="bs-Latn-BA" w:eastAsia="tr-TR"/>
        </w:rPr>
        <w:t>P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rilog </w:t>
      </w:r>
      <w:r w:rsidR="003021A2" w:rsidRPr="00BD367D">
        <w:rPr>
          <w:rFonts w:ascii="Myriad Pro" w:hAnsi="Myriad Pro" w:cs="Calibri"/>
          <w:color w:val="000000"/>
          <w:lang w:val="bs-Latn-BA" w:eastAsia="tr-TR"/>
        </w:rPr>
        <w:t>2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) – </w:t>
      </w:r>
      <w:r w:rsidRPr="00BD367D">
        <w:rPr>
          <w:rFonts w:ascii="Myriad Pro" w:hAnsi="Myriad Pro" w:cs="Calibri"/>
          <w:i/>
          <w:color w:val="000000"/>
          <w:lang w:val="bs-Latn-BA" w:eastAsia="tr-TR"/>
        </w:rPr>
        <w:t>original;</w:t>
      </w:r>
    </w:p>
    <w:p w14:paraId="6B688705" w14:textId="6962EC1B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color w:val="000000"/>
          <w:lang w:val="bs-Latn-BA" w:eastAsia="tr-TR"/>
        </w:rPr>
      </w:pPr>
      <w:r w:rsidRPr="00BD367D">
        <w:rPr>
          <w:rFonts w:ascii="Myriad Pro" w:hAnsi="Myriad Pro" w:cs="Calibri"/>
          <w:color w:val="000000"/>
          <w:lang w:val="bs-Latn-BA" w:eastAsia="tr-TR"/>
        </w:rPr>
        <w:t>Pismo namjere sa planiranim iznosom sufinansiranja (</w:t>
      </w:r>
      <w:r w:rsidR="00B23E9B" w:rsidRPr="00BD367D">
        <w:rPr>
          <w:rFonts w:ascii="Myriad Pro" w:hAnsi="Myriad Pro" w:cs="Calibri"/>
          <w:color w:val="000000"/>
          <w:lang w:val="bs-Latn-BA" w:eastAsia="tr-TR"/>
        </w:rPr>
        <w:t>P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rilog </w:t>
      </w:r>
      <w:r w:rsidR="003021A2" w:rsidRPr="00BD367D">
        <w:rPr>
          <w:rFonts w:ascii="Myriad Pro" w:hAnsi="Myriad Pro" w:cs="Calibri"/>
          <w:color w:val="000000"/>
          <w:lang w:val="bs-Latn-BA" w:eastAsia="tr-TR"/>
        </w:rPr>
        <w:t>3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) – </w:t>
      </w:r>
      <w:r w:rsidRPr="00BD367D">
        <w:rPr>
          <w:rFonts w:ascii="Myriad Pro" w:hAnsi="Myriad Pro" w:cs="Calibri"/>
          <w:i/>
          <w:color w:val="000000"/>
          <w:lang w:val="bs-Latn-BA" w:eastAsia="tr-TR"/>
        </w:rPr>
        <w:t>original;</w:t>
      </w:r>
    </w:p>
    <w:p w14:paraId="2410B9F0" w14:textId="67D4FAFA" w:rsidR="00D8184D" w:rsidRPr="00BD367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i/>
          <w:caps/>
          <w:color w:val="000000"/>
          <w:lang w:val="bs-Latn-BA" w:eastAsia="tr-TR"/>
        </w:rPr>
      </w:pPr>
      <w:r w:rsidRPr="00BD367D">
        <w:rPr>
          <w:rFonts w:ascii="Myriad Pro" w:hAnsi="Myriad Pro" w:cs="Calibri"/>
          <w:color w:val="000000"/>
          <w:lang w:val="bs-Latn-BA" w:eastAsia="tr-TR"/>
        </w:rPr>
        <w:t>Lista za provjeru</w:t>
      </w:r>
      <w:r w:rsidR="003021A2" w:rsidRPr="00BD367D">
        <w:rPr>
          <w:rFonts w:ascii="Myriad Pro" w:hAnsi="Myriad Pro" w:cs="Calibri"/>
          <w:color w:val="000000"/>
          <w:lang w:val="bs-Latn-BA" w:eastAsia="tr-TR"/>
        </w:rPr>
        <w:t xml:space="preserve"> dostavljene dokumentacije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 (</w:t>
      </w:r>
      <w:r w:rsidR="00B23E9B" w:rsidRPr="00BD367D">
        <w:rPr>
          <w:rFonts w:ascii="Myriad Pro" w:hAnsi="Myriad Pro" w:cs="Calibri"/>
          <w:color w:val="000000"/>
          <w:lang w:val="bs-Latn-BA" w:eastAsia="tr-TR"/>
        </w:rPr>
        <w:t>P</w:t>
      </w:r>
      <w:r w:rsidRPr="00BD367D">
        <w:rPr>
          <w:rFonts w:ascii="Myriad Pro" w:hAnsi="Myriad Pro" w:cs="Calibri"/>
          <w:color w:val="000000"/>
          <w:lang w:val="bs-Latn-BA" w:eastAsia="tr-TR"/>
        </w:rPr>
        <w:t xml:space="preserve">rilog </w:t>
      </w:r>
      <w:r w:rsidR="004F4A14" w:rsidRPr="00BD367D">
        <w:rPr>
          <w:rFonts w:ascii="Myriad Pro" w:hAnsi="Myriad Pro" w:cs="Calibri"/>
          <w:color w:val="000000"/>
          <w:lang w:val="bs-Latn-BA" w:eastAsia="tr-TR"/>
        </w:rPr>
        <w:t>4</w:t>
      </w:r>
      <w:r w:rsidRPr="00BD367D">
        <w:rPr>
          <w:rFonts w:ascii="Myriad Pro" w:hAnsi="Myriad Pro" w:cs="Calibri"/>
          <w:color w:val="000000"/>
          <w:lang w:val="bs-Latn-BA" w:eastAsia="tr-TR"/>
        </w:rPr>
        <w:t>)</w:t>
      </w:r>
      <w:r w:rsidR="00974AB9" w:rsidRPr="00BD367D">
        <w:rPr>
          <w:rFonts w:ascii="Myriad Pro" w:hAnsi="Myriad Pro" w:cs="Calibri"/>
          <w:color w:val="000000"/>
          <w:lang w:val="bs-Latn-BA" w:eastAsia="tr-TR"/>
        </w:rPr>
        <w:t xml:space="preserve"> –</w:t>
      </w:r>
      <w:r w:rsidR="00974AB9" w:rsidRPr="00BD367D">
        <w:rPr>
          <w:rFonts w:ascii="Myriad Pro" w:hAnsi="Myriad Pro" w:cs="Calibri"/>
          <w:i/>
          <w:color w:val="000000"/>
          <w:lang w:val="bs-Latn-BA" w:eastAsia="tr-TR"/>
        </w:rPr>
        <w:t>kopija;</w:t>
      </w:r>
    </w:p>
    <w:p w14:paraId="3D82CDC4" w14:textId="77777777" w:rsidR="002033D4" w:rsidRPr="00BD367D" w:rsidRDefault="002033D4" w:rsidP="002033D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Registracija preduzeća (prva i posljednja registracija) – </w:t>
      </w:r>
      <w:r w:rsidRPr="00BD367D">
        <w:rPr>
          <w:rFonts w:ascii="Myriad Pro" w:hAnsi="Myriad Pro" w:cs="Calibri"/>
          <w:i/>
          <w:lang w:val="bs-Latn-BA"/>
        </w:rPr>
        <w:t>kopija</w:t>
      </w:r>
      <w:r w:rsidRPr="00BD367D">
        <w:rPr>
          <w:rFonts w:ascii="Myriad Pro" w:hAnsi="Myriad Pro" w:cs="Calibri"/>
          <w:lang w:val="bs-Latn-BA"/>
        </w:rPr>
        <w:t xml:space="preserve">; </w:t>
      </w:r>
    </w:p>
    <w:p w14:paraId="30B9EE0D" w14:textId="3F4DC597" w:rsidR="00EC7AE6" w:rsidRPr="00BD367D" w:rsidRDefault="0083631B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lang w:val="bs-Latn-BA" w:eastAsia="tr-TR"/>
        </w:rPr>
      </w:pPr>
      <w:r w:rsidRPr="00BD367D">
        <w:rPr>
          <w:rFonts w:ascii="Myriad Pro" w:hAnsi="Myriad Pro" w:cs="Calibri"/>
          <w:lang w:val="bs-Latn-BA" w:eastAsia="tr-TR"/>
        </w:rPr>
        <w:t>L</w:t>
      </w:r>
      <w:r w:rsidR="00D72DC7" w:rsidRPr="00BD367D">
        <w:rPr>
          <w:rFonts w:ascii="Myriad Pro" w:hAnsi="Myriad Pro" w:cs="Calibri"/>
          <w:lang w:val="bs-Latn-BA" w:eastAsia="tr-TR"/>
        </w:rPr>
        <w:t>ičn</w:t>
      </w:r>
      <w:r w:rsidRPr="00BD367D">
        <w:rPr>
          <w:rFonts w:ascii="Myriad Pro" w:hAnsi="Myriad Pro" w:cs="Calibri"/>
          <w:lang w:val="bs-Latn-BA" w:eastAsia="tr-TR"/>
        </w:rPr>
        <w:t>a</w:t>
      </w:r>
      <w:r w:rsidR="00D72DC7" w:rsidRPr="00BD367D">
        <w:rPr>
          <w:rFonts w:ascii="Myriad Pro" w:hAnsi="Myriad Pro" w:cs="Calibri"/>
          <w:lang w:val="bs-Latn-BA" w:eastAsia="tr-TR"/>
        </w:rPr>
        <w:t xml:space="preserve"> kart</w:t>
      </w:r>
      <w:r w:rsidRPr="00BD367D">
        <w:rPr>
          <w:rFonts w:ascii="Myriad Pro" w:hAnsi="Myriad Pro" w:cs="Calibri"/>
          <w:lang w:val="bs-Latn-BA" w:eastAsia="tr-TR"/>
        </w:rPr>
        <w:t>a</w:t>
      </w:r>
      <w:r w:rsidR="00D72DC7" w:rsidRPr="00BD367D">
        <w:rPr>
          <w:rFonts w:ascii="Myriad Pro" w:hAnsi="Myriad Pro" w:cs="Calibri"/>
          <w:lang w:val="bs-Latn-BA" w:eastAsia="tr-TR"/>
        </w:rPr>
        <w:t xml:space="preserve"> odgovornog lica</w:t>
      </w:r>
      <w:r w:rsidRPr="00BD367D">
        <w:rPr>
          <w:rFonts w:ascii="Myriad Pro" w:hAnsi="Myriad Pro" w:cs="Calibri"/>
          <w:lang w:val="bs-Latn-BA" w:eastAsia="tr-TR"/>
        </w:rPr>
        <w:t xml:space="preserve"> –</w:t>
      </w:r>
      <w:r w:rsidRPr="00BD367D">
        <w:rPr>
          <w:rFonts w:ascii="Myriad Pro" w:hAnsi="Myriad Pro" w:cs="Calibri"/>
          <w:i/>
          <w:lang w:val="bs-Latn-BA" w:eastAsia="tr-TR"/>
        </w:rPr>
        <w:t>kopija</w:t>
      </w:r>
      <w:r w:rsidR="00D72DC7" w:rsidRPr="00BD367D">
        <w:rPr>
          <w:rFonts w:ascii="Myriad Pro" w:hAnsi="Myriad Pro" w:cs="Calibri"/>
          <w:lang w:val="bs-Latn-BA" w:eastAsia="tr-TR"/>
        </w:rPr>
        <w:t>;</w:t>
      </w:r>
    </w:p>
    <w:p w14:paraId="0BE4240D" w14:textId="77777777" w:rsidR="00C80E59" w:rsidRPr="00BD367D" w:rsidRDefault="00C80E59" w:rsidP="00C80E59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Potvrda o invaliditetu vlasnika/ovlaštenog lica (ukoliko je relevantno) – </w:t>
      </w:r>
      <w:r w:rsidRPr="00BD367D">
        <w:rPr>
          <w:rFonts w:ascii="Myriad Pro" w:hAnsi="Myriad Pro" w:cs="Calibri"/>
          <w:i/>
          <w:lang w:val="bs-Latn-BA"/>
        </w:rPr>
        <w:t>original ili ovjerena kopija</w:t>
      </w:r>
      <w:r w:rsidRPr="00BD367D">
        <w:rPr>
          <w:rFonts w:ascii="Myriad Pro" w:hAnsi="Myriad Pro" w:cs="Calibri"/>
          <w:lang w:val="bs-Latn-BA"/>
        </w:rPr>
        <w:t xml:space="preserve">; </w:t>
      </w:r>
    </w:p>
    <w:p w14:paraId="75EF0B6C" w14:textId="50909F39" w:rsidR="00D8184D" w:rsidRPr="00BD367D" w:rsidRDefault="0066017E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lang w:val="bs-Latn-BA" w:eastAsia="en-GB"/>
        </w:rPr>
      </w:pPr>
      <w:r w:rsidRPr="00BD367D">
        <w:rPr>
          <w:rFonts w:ascii="Myriad Pro" w:hAnsi="Myriad Pro" w:cs="Calibri"/>
          <w:lang w:val="bs-Latn-BA"/>
        </w:rPr>
        <w:t xml:space="preserve">Važeće dozvole i dokumenti za </w:t>
      </w:r>
      <w:r w:rsidR="00592B6D" w:rsidRPr="00BD367D">
        <w:rPr>
          <w:rFonts w:ascii="Myriad Pro" w:hAnsi="Myriad Pro" w:cs="Calibri"/>
          <w:lang w:val="bs-Latn-BA"/>
        </w:rPr>
        <w:t>izgradnju</w:t>
      </w:r>
      <w:r w:rsidRPr="00BD367D">
        <w:rPr>
          <w:rFonts w:ascii="Myriad Pro" w:hAnsi="Myriad Pro" w:cs="Calibri"/>
          <w:lang w:val="bs-Latn-BA"/>
        </w:rPr>
        <w:t xml:space="preserve"> objekata izdati</w:t>
      </w:r>
      <w:r w:rsidR="00474E8B" w:rsidRPr="00BD367D">
        <w:rPr>
          <w:rFonts w:ascii="Myriad Pro" w:hAnsi="Myriad Pro" w:cs="Calibri"/>
          <w:lang w:val="bs-Latn-BA"/>
        </w:rPr>
        <w:t xml:space="preserve"> </w:t>
      </w:r>
      <w:r w:rsidRPr="00BD367D">
        <w:rPr>
          <w:rFonts w:ascii="Myriad Pro" w:hAnsi="Myriad Pro" w:cs="Calibri"/>
          <w:lang w:val="bs-Latn-BA"/>
        </w:rPr>
        <w:t>od nadležnih organa (dokaz: dostavljene važeće dozvole i dokumentacija, na primjer građevinska dozvola, lokacijska dozvola</w:t>
      </w:r>
      <w:r w:rsidR="001121C6" w:rsidRPr="00BD367D">
        <w:rPr>
          <w:rFonts w:ascii="Myriad Pro" w:hAnsi="Myriad Pro" w:cs="Calibri"/>
          <w:lang w:val="bs-Latn-BA"/>
        </w:rPr>
        <w:t xml:space="preserve"> </w:t>
      </w:r>
      <w:r w:rsidRPr="00BD367D">
        <w:rPr>
          <w:rFonts w:ascii="Myriad Pro" w:hAnsi="Myriad Pro" w:cs="Calibri"/>
          <w:lang w:val="bs-Latn-BA"/>
        </w:rPr>
        <w:t xml:space="preserve"> itd</w:t>
      </w:r>
      <w:r w:rsidR="00630CA5" w:rsidRPr="00BD367D">
        <w:rPr>
          <w:rFonts w:ascii="Myriad Pro" w:hAnsi="Myriad Pro" w:cs="Calibri"/>
          <w:lang w:val="bs-Latn-BA"/>
        </w:rPr>
        <w:t>.</w:t>
      </w:r>
      <w:r w:rsidRPr="00BD367D">
        <w:rPr>
          <w:rFonts w:ascii="Myriad Pro" w:hAnsi="Myriad Pro" w:cs="Calibri"/>
          <w:lang w:val="bs-Latn-BA"/>
        </w:rPr>
        <w:t>)</w:t>
      </w:r>
      <w:r w:rsidR="004C20AA" w:rsidRPr="00BD367D">
        <w:rPr>
          <w:rFonts w:ascii="Myriad Pro" w:hAnsi="Myriad Pro" w:cs="Calibri"/>
          <w:lang w:val="bs-Latn-BA"/>
        </w:rPr>
        <w:t xml:space="preserve"> </w:t>
      </w:r>
      <w:r w:rsidR="00C212D1" w:rsidRPr="00BD367D">
        <w:rPr>
          <w:rFonts w:ascii="Myriad Pro" w:hAnsi="Myriad Pro" w:cs="Calibri"/>
          <w:lang w:val="bs-Latn-BA" w:eastAsia="en-GB"/>
        </w:rPr>
        <w:t>(</w:t>
      </w:r>
      <w:r w:rsidR="00630CA5" w:rsidRPr="00BD367D">
        <w:rPr>
          <w:rFonts w:ascii="Myriad Pro" w:hAnsi="Myriad Pro" w:cs="Calibri"/>
          <w:lang w:val="bs-Latn-BA" w:eastAsia="en-GB"/>
        </w:rPr>
        <w:t xml:space="preserve">samo </w:t>
      </w:r>
      <w:r w:rsidR="00D72DC7" w:rsidRPr="00BD367D">
        <w:rPr>
          <w:rFonts w:ascii="Myriad Pro" w:hAnsi="Myriad Pro" w:cs="Calibri"/>
          <w:lang w:val="bs-Latn-BA" w:eastAsia="en-GB"/>
        </w:rPr>
        <w:t xml:space="preserve">ukoliko </w:t>
      </w:r>
      <w:r w:rsidR="004C20AA" w:rsidRPr="00BD367D">
        <w:rPr>
          <w:rFonts w:ascii="Myriad Pro" w:hAnsi="Myriad Pro" w:cs="Calibri"/>
          <w:lang w:val="bs-Latn-BA" w:eastAsia="en-GB"/>
        </w:rPr>
        <w:t>projekti uključuju građevinske radove</w:t>
      </w:r>
      <w:r w:rsidR="00C212D1" w:rsidRPr="00BD367D">
        <w:rPr>
          <w:rFonts w:ascii="Myriad Pro" w:hAnsi="Myriad Pro" w:cs="Calibri"/>
          <w:lang w:val="bs-Latn-BA" w:eastAsia="en-GB"/>
        </w:rPr>
        <w:t>)</w:t>
      </w:r>
      <w:r w:rsidR="00D72DC7" w:rsidRPr="00BD367D">
        <w:rPr>
          <w:rFonts w:ascii="Myriad Pro" w:hAnsi="Myriad Pro" w:cs="Calibri"/>
          <w:lang w:val="bs-Latn-BA" w:eastAsia="en-GB"/>
        </w:rPr>
        <w:t xml:space="preserve"> – </w:t>
      </w:r>
      <w:r w:rsidR="0002530D" w:rsidRPr="00BD367D">
        <w:rPr>
          <w:rFonts w:ascii="Myriad Pro" w:hAnsi="Myriad Pro" w:cs="Calibri"/>
          <w:i/>
          <w:lang w:val="bs-Latn-BA" w:eastAsia="en-GB"/>
        </w:rPr>
        <w:t xml:space="preserve">ovjerena </w:t>
      </w:r>
      <w:r w:rsidR="00D72DC7" w:rsidRPr="00BD367D">
        <w:rPr>
          <w:rFonts w:ascii="Myriad Pro" w:hAnsi="Myriad Pro" w:cs="Calibri"/>
          <w:i/>
          <w:lang w:val="bs-Latn-BA" w:eastAsia="en-GB"/>
        </w:rPr>
        <w:t>kopija;</w:t>
      </w:r>
    </w:p>
    <w:p w14:paraId="3BE13DDC" w14:textId="709F893F" w:rsidR="0067161A" w:rsidRPr="00BD367D" w:rsidRDefault="0067161A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lang w:val="bs-Latn-BA" w:eastAsia="en-GB"/>
        </w:rPr>
      </w:pPr>
      <w:r w:rsidRPr="00BD367D">
        <w:rPr>
          <w:rFonts w:ascii="Myriad Pro" w:hAnsi="Myriad Pro" w:cs="Calibri"/>
          <w:iCs/>
          <w:lang w:val="bs-Latn-BA" w:eastAsia="en-GB"/>
        </w:rPr>
        <w:t xml:space="preserve">Dijelovi glavnog projekta ako investicija </w:t>
      </w:r>
      <w:r w:rsidR="002640D6" w:rsidRPr="00BD367D">
        <w:rPr>
          <w:rFonts w:ascii="Myriad Pro" w:hAnsi="Myriad Pro" w:cs="Calibri"/>
          <w:iCs/>
          <w:lang w:val="bs-Latn-BA" w:eastAsia="en-GB"/>
        </w:rPr>
        <w:t>uključ</w:t>
      </w:r>
      <w:r w:rsidR="0080765A">
        <w:rPr>
          <w:rFonts w:ascii="Myriad Pro" w:hAnsi="Myriad Pro" w:cs="Calibri"/>
          <w:iCs/>
          <w:lang w:val="bs-Latn-BA" w:eastAsia="en-GB"/>
        </w:rPr>
        <w:t>uje</w:t>
      </w:r>
      <w:r w:rsidR="002640D6" w:rsidRPr="00BD367D">
        <w:rPr>
          <w:rFonts w:ascii="Myriad Pro" w:hAnsi="Myriad Pro" w:cs="Calibri"/>
          <w:iCs/>
          <w:lang w:val="bs-Latn-BA" w:eastAsia="en-GB"/>
        </w:rPr>
        <w:t xml:space="preserve"> </w:t>
      </w:r>
      <w:r w:rsidRPr="00BD367D">
        <w:rPr>
          <w:rFonts w:ascii="Myriad Pro" w:hAnsi="Myriad Pro" w:cs="Calibri"/>
          <w:iCs/>
          <w:lang w:val="bs-Latn-BA" w:eastAsia="en-GB"/>
        </w:rPr>
        <w:t>izgradnju objekta (tlocrt, pr</w:t>
      </w:r>
      <w:r w:rsidR="002640D6" w:rsidRPr="00BD367D">
        <w:rPr>
          <w:rFonts w:ascii="Myriad Pro" w:hAnsi="Myriad Pro" w:cs="Calibri"/>
          <w:iCs/>
          <w:lang w:val="bs-Latn-BA" w:eastAsia="en-GB"/>
        </w:rPr>
        <w:t>e</w:t>
      </w:r>
      <w:r w:rsidRPr="00BD367D">
        <w:rPr>
          <w:rFonts w:ascii="Myriad Pro" w:hAnsi="Myriad Pro" w:cs="Calibri"/>
          <w:iCs/>
          <w:lang w:val="bs-Latn-BA" w:eastAsia="en-GB"/>
        </w:rPr>
        <w:t>sjeke</w:t>
      </w:r>
      <w:r w:rsidR="00AC1131">
        <w:rPr>
          <w:rFonts w:ascii="Myriad Pro" w:hAnsi="Myriad Pro" w:cs="Calibri"/>
          <w:iCs/>
          <w:lang w:val="bs-Latn-BA" w:eastAsia="en-GB"/>
        </w:rPr>
        <w:t xml:space="preserve">, tehnološki </w:t>
      </w:r>
      <w:proofErr w:type="spellStart"/>
      <w:r w:rsidR="00AC1131">
        <w:rPr>
          <w:rFonts w:ascii="Myriad Pro" w:hAnsi="Myriad Pro" w:cs="Calibri"/>
          <w:iCs/>
          <w:lang w:val="bs-Latn-BA" w:eastAsia="en-GB"/>
        </w:rPr>
        <w:t>projekat</w:t>
      </w:r>
      <w:proofErr w:type="spellEnd"/>
      <w:r w:rsidR="002640D6" w:rsidRPr="00BD367D">
        <w:rPr>
          <w:rFonts w:ascii="Myriad Pro" w:hAnsi="Myriad Pro" w:cs="Calibri"/>
          <w:iCs/>
          <w:lang w:val="bs-Latn-BA" w:eastAsia="en-GB"/>
        </w:rPr>
        <w:t xml:space="preserve"> i </w:t>
      </w:r>
      <w:proofErr w:type="spellStart"/>
      <w:r w:rsidR="002640D6" w:rsidRPr="00BD367D">
        <w:rPr>
          <w:rFonts w:ascii="Myriad Pro" w:hAnsi="Myriad Pro" w:cs="Calibri"/>
          <w:iCs/>
          <w:lang w:val="bs-Latn-BA" w:eastAsia="en-GB"/>
        </w:rPr>
        <w:t>premjer</w:t>
      </w:r>
      <w:proofErr w:type="spellEnd"/>
      <w:r w:rsidR="002640D6" w:rsidRPr="00BD367D">
        <w:rPr>
          <w:rFonts w:ascii="Myriad Pro" w:hAnsi="Myriad Pro" w:cs="Calibri"/>
          <w:iCs/>
          <w:lang w:val="bs-Latn-BA" w:eastAsia="en-GB"/>
        </w:rPr>
        <w:t xml:space="preserve"> i predračun</w:t>
      </w:r>
      <w:r w:rsidR="2B41C287" w:rsidRPr="09E2FCD8">
        <w:rPr>
          <w:rFonts w:ascii="Myriad Pro" w:hAnsi="Myriad Pro" w:cs="Calibri"/>
          <w:lang w:val="bs-Latn-BA" w:eastAsia="en-GB"/>
        </w:rPr>
        <w:t xml:space="preserve"> tehnološk</w:t>
      </w:r>
      <w:r w:rsidR="0096754C">
        <w:rPr>
          <w:rFonts w:ascii="Myriad Pro" w:hAnsi="Myriad Pro" w:cs="Calibri"/>
          <w:lang w:val="bs-Latn-BA" w:eastAsia="en-GB"/>
        </w:rPr>
        <w:t>og</w:t>
      </w:r>
      <w:r w:rsidR="2B41C287" w:rsidRPr="09E2FCD8">
        <w:rPr>
          <w:rFonts w:ascii="Myriad Pro" w:hAnsi="Myriad Pro" w:cs="Calibri"/>
          <w:lang w:val="bs-Latn-BA" w:eastAsia="en-GB"/>
        </w:rPr>
        <w:t xml:space="preserve"> </w:t>
      </w:r>
      <w:r w:rsidR="2B41C287" w:rsidRPr="023D1FBD">
        <w:rPr>
          <w:rFonts w:ascii="Myriad Pro" w:hAnsi="Myriad Pro" w:cs="Calibri"/>
          <w:lang w:val="bs-Latn-BA" w:eastAsia="en-GB"/>
        </w:rPr>
        <w:t>projekt</w:t>
      </w:r>
      <w:r w:rsidR="0096754C">
        <w:rPr>
          <w:rFonts w:ascii="Myriad Pro" w:hAnsi="Myriad Pro" w:cs="Calibri"/>
          <w:lang w:val="bs-Latn-BA" w:eastAsia="en-GB"/>
        </w:rPr>
        <w:t>a</w:t>
      </w:r>
      <w:r w:rsidR="002640D6" w:rsidRPr="00BD367D">
        <w:rPr>
          <w:rFonts w:ascii="Myriad Pro" w:hAnsi="Myriad Pro" w:cs="Calibri"/>
          <w:iCs/>
          <w:lang w:val="bs-Latn-BA" w:eastAsia="en-GB"/>
        </w:rPr>
        <w:t>)</w:t>
      </w:r>
      <w:r w:rsidR="00610E31">
        <w:rPr>
          <w:rFonts w:ascii="Myriad Pro" w:hAnsi="Myriad Pro" w:cs="Calibri"/>
          <w:iCs/>
          <w:lang w:val="bs-Latn-BA" w:eastAsia="en-GB"/>
        </w:rPr>
        <w:t xml:space="preserve"> </w:t>
      </w:r>
      <w:r w:rsidR="002640D6" w:rsidRPr="00BD367D">
        <w:rPr>
          <w:rFonts w:ascii="Myriad Pro" w:hAnsi="Myriad Pro" w:cs="Calibri"/>
          <w:iCs/>
          <w:lang w:val="bs-Latn-BA" w:eastAsia="en-GB"/>
        </w:rPr>
        <w:t>(ukoliko je relevantno)</w:t>
      </w:r>
      <w:r w:rsidR="002F4712" w:rsidRPr="00BD367D">
        <w:rPr>
          <w:rFonts w:ascii="Myriad Pro" w:hAnsi="Myriad Pro" w:cs="Calibri"/>
          <w:i/>
          <w:lang w:val="bs-Latn-BA" w:eastAsia="en-GB"/>
        </w:rPr>
        <w:t xml:space="preserve"> – </w:t>
      </w:r>
      <w:r w:rsidR="002640D6" w:rsidRPr="00BD367D">
        <w:rPr>
          <w:rFonts w:ascii="Myriad Pro" w:hAnsi="Myriad Pro" w:cs="Calibri"/>
          <w:i/>
          <w:lang w:val="bs-Latn-BA" w:eastAsia="en-GB"/>
        </w:rPr>
        <w:t>kopija</w:t>
      </w:r>
      <w:r w:rsidR="002F4712" w:rsidRPr="00BD367D">
        <w:rPr>
          <w:rFonts w:ascii="Myriad Pro" w:hAnsi="Myriad Pro" w:cs="Calibri"/>
          <w:i/>
          <w:lang w:val="bs-Latn-BA" w:eastAsia="en-GB"/>
        </w:rPr>
        <w:t xml:space="preserve">; </w:t>
      </w:r>
    </w:p>
    <w:p w14:paraId="592D325D" w14:textId="50F932EE" w:rsidR="002033D4" w:rsidRPr="00BD367D" w:rsidRDefault="002033D4" w:rsidP="002033D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t>Dokaz o vlasništvu objekta za preradu poljoprivredno</w:t>
      </w:r>
      <w:r w:rsidR="004F0222">
        <w:rPr>
          <w:rFonts w:ascii="Myriad Pro" w:hAnsi="Myriad Pro" w:cs="Calibri"/>
          <w:lang w:val="bs-Latn-BA"/>
        </w:rPr>
        <w:t>-</w:t>
      </w:r>
      <w:r w:rsidRPr="00BD367D">
        <w:rPr>
          <w:rFonts w:ascii="Myriad Pro" w:hAnsi="Myriad Pro" w:cs="Calibri"/>
          <w:lang w:val="bs-Latn-BA"/>
        </w:rPr>
        <w:t xml:space="preserve">prehrambenih proizvoda i pratećih objekata (ZK izvadak) – </w:t>
      </w:r>
      <w:r w:rsidRPr="00BD367D">
        <w:rPr>
          <w:rFonts w:ascii="Myriad Pro" w:hAnsi="Myriad Pro" w:cs="Calibri"/>
          <w:i/>
          <w:iCs/>
          <w:lang w:val="bs-Latn-BA"/>
        </w:rPr>
        <w:t>kopija</w:t>
      </w:r>
      <w:r w:rsidRPr="00BD367D">
        <w:rPr>
          <w:rFonts w:ascii="Myriad Pro" w:hAnsi="Myriad Pro" w:cs="Calibri"/>
          <w:lang w:val="bs-Latn-BA"/>
        </w:rPr>
        <w:t xml:space="preserve">; </w:t>
      </w:r>
    </w:p>
    <w:p w14:paraId="35F205E8" w14:textId="1F752192" w:rsidR="002033D4" w:rsidRPr="00BD367D" w:rsidRDefault="002033D4" w:rsidP="002033D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D367D">
        <w:rPr>
          <w:rFonts w:ascii="Myriad Pro" w:hAnsi="Myriad Pro" w:cs="Calibri"/>
          <w:lang w:val="bs-Latn-BA"/>
        </w:rPr>
        <w:lastRenderedPageBreak/>
        <w:t>Ugovor</w:t>
      </w:r>
      <w:r w:rsidR="76A7F3CE" w:rsidRPr="0352E447">
        <w:rPr>
          <w:rFonts w:ascii="Myriad Pro" w:hAnsi="Myriad Pro" w:cs="Calibri"/>
          <w:lang w:val="bs-Latn-BA"/>
        </w:rPr>
        <w:t xml:space="preserve"> </w:t>
      </w:r>
      <w:r w:rsidR="16714B63" w:rsidRPr="00BD367D">
        <w:rPr>
          <w:rFonts w:ascii="Myriad Pro" w:hAnsi="Myriad Pro" w:cs="Calibri"/>
          <w:lang w:val="bs-Latn-BA"/>
        </w:rPr>
        <w:t>o</w:t>
      </w:r>
      <w:r w:rsidRPr="00BD367D">
        <w:rPr>
          <w:rFonts w:ascii="Myriad Pro" w:hAnsi="Myriad Pro" w:cs="Calibri"/>
          <w:lang w:val="bs-Latn-BA"/>
        </w:rPr>
        <w:t xml:space="preserve"> zakupu </w:t>
      </w:r>
      <w:r w:rsidR="133239ED" w:rsidRPr="501F832C">
        <w:rPr>
          <w:rFonts w:ascii="Myriad Pro" w:hAnsi="Myriad Pro" w:cs="Calibri"/>
          <w:lang w:val="bs-Latn-BA"/>
        </w:rPr>
        <w:t xml:space="preserve">ili </w:t>
      </w:r>
      <w:proofErr w:type="spellStart"/>
      <w:r w:rsidR="133239ED" w:rsidRPr="501F832C">
        <w:rPr>
          <w:rFonts w:ascii="Myriad Pro" w:hAnsi="Myriad Pro" w:cs="Calibri"/>
          <w:lang w:val="bs-Latn-BA"/>
        </w:rPr>
        <w:t>konsesij</w:t>
      </w:r>
      <w:r w:rsidR="007C1CC5">
        <w:rPr>
          <w:rFonts w:ascii="Myriad Pro" w:hAnsi="Myriad Pro" w:cs="Calibri"/>
          <w:lang w:val="bs-Latn-BA"/>
        </w:rPr>
        <w:t>i</w:t>
      </w:r>
      <w:proofErr w:type="spellEnd"/>
      <w:r w:rsidR="133239ED" w:rsidRPr="501F832C">
        <w:rPr>
          <w:rFonts w:ascii="Myriad Pro" w:hAnsi="Myriad Pro" w:cs="Calibri"/>
          <w:lang w:val="bs-Latn-BA"/>
        </w:rPr>
        <w:t xml:space="preserve"> nad </w:t>
      </w:r>
      <w:r w:rsidR="16714B63" w:rsidRPr="00BD367D">
        <w:rPr>
          <w:rFonts w:ascii="Myriad Pro" w:hAnsi="Myriad Pro" w:cs="Calibri"/>
          <w:lang w:val="bs-Latn-BA"/>
        </w:rPr>
        <w:t>objekt</w:t>
      </w:r>
      <w:r w:rsidR="30B3054D" w:rsidRPr="501F832C">
        <w:rPr>
          <w:rFonts w:ascii="Myriad Pro" w:hAnsi="Myriad Pro" w:cs="Calibri"/>
          <w:lang w:val="bs-Latn-BA"/>
        </w:rPr>
        <w:t>om</w:t>
      </w:r>
      <w:r w:rsidRPr="00BD367D">
        <w:rPr>
          <w:rFonts w:ascii="Myriad Pro" w:hAnsi="Myriad Pro" w:cs="Calibri"/>
          <w:lang w:val="bs-Latn-BA"/>
        </w:rPr>
        <w:t xml:space="preserve">  </w:t>
      </w:r>
      <w:r w:rsidR="000C0EC5" w:rsidRPr="00BD367D">
        <w:rPr>
          <w:rFonts w:ascii="Myriad Pro" w:hAnsi="Myriad Pro" w:cs="Calibri"/>
          <w:lang w:val="bs-Latn-BA"/>
        </w:rPr>
        <w:t xml:space="preserve">na minimalno 10 godina </w:t>
      </w:r>
      <w:r w:rsidR="00DC3FBE" w:rsidRPr="00BD367D">
        <w:rPr>
          <w:rFonts w:ascii="Myriad Pro" w:hAnsi="Myriad Pro" w:cs="Calibri"/>
          <w:lang w:val="bs-Latn-BA"/>
        </w:rPr>
        <w:t xml:space="preserve">od datuma objave Javnog poziva </w:t>
      </w:r>
      <w:r w:rsidRPr="00BD367D">
        <w:rPr>
          <w:rFonts w:ascii="Myriad Pro" w:hAnsi="Myriad Pro" w:cs="Calibri"/>
          <w:lang w:val="bs-Latn-BA"/>
        </w:rPr>
        <w:t xml:space="preserve">(ukoliko je relevantno) – </w:t>
      </w:r>
      <w:r w:rsidRPr="00BD367D">
        <w:rPr>
          <w:rFonts w:ascii="Myriad Pro" w:hAnsi="Myriad Pro" w:cs="Calibri"/>
          <w:i/>
          <w:spacing w:val="-4"/>
          <w:lang w:val="bs-Latn-BA" w:eastAsia="en-GB"/>
        </w:rPr>
        <w:t>ovjerena kopija od notara;</w:t>
      </w:r>
    </w:p>
    <w:p w14:paraId="40EAB8E5" w14:textId="43880951" w:rsidR="00BF2476" w:rsidRPr="00BF2476" w:rsidRDefault="002033D4" w:rsidP="00BF2476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i/>
          <w:iCs/>
          <w:lang w:val="bs-Latn-BA"/>
        </w:rPr>
      </w:pPr>
      <w:r w:rsidRPr="00BD367D">
        <w:rPr>
          <w:rFonts w:ascii="Myriad Pro" w:hAnsi="Myriad Pro" w:cs="Calibri"/>
          <w:lang w:val="bs-Latn-BA"/>
        </w:rPr>
        <w:t xml:space="preserve">Upotrebna dozvola </w:t>
      </w:r>
      <w:r w:rsidR="00452F83">
        <w:rPr>
          <w:rFonts w:ascii="Myriad Pro" w:hAnsi="Myriad Pro" w:cs="Calibri"/>
          <w:lang w:val="bs-Latn-BA"/>
        </w:rPr>
        <w:t xml:space="preserve">za </w:t>
      </w:r>
      <w:r w:rsidRPr="00BD367D">
        <w:rPr>
          <w:rFonts w:ascii="Myriad Pro" w:hAnsi="Myriad Pro" w:cs="Calibri"/>
          <w:lang w:val="bs-Latn-BA"/>
        </w:rPr>
        <w:t xml:space="preserve">objekat za preradu kao dokaz za ispunjenje minimalnih tehničkih uslova </w:t>
      </w:r>
      <w:r w:rsidR="00AC1131">
        <w:rPr>
          <w:rFonts w:ascii="Myriad Pro" w:hAnsi="Myriad Pro" w:cs="Calibri"/>
          <w:lang w:val="bs-Latn-BA"/>
        </w:rPr>
        <w:t>za bavljenje preradom proizvoda iz pod-sektora</w:t>
      </w:r>
      <w:r w:rsidR="0096754C">
        <w:rPr>
          <w:rFonts w:ascii="Myriad Pro" w:hAnsi="Myriad Pro" w:cs="Calibri"/>
          <w:lang w:val="bs-Latn-BA"/>
        </w:rPr>
        <w:t xml:space="preserve"> koja je</w:t>
      </w:r>
      <w:r w:rsidR="00AC1131">
        <w:rPr>
          <w:rFonts w:ascii="Myriad Pro" w:hAnsi="Myriad Pro" w:cs="Calibri"/>
          <w:lang w:val="bs-Latn-BA"/>
        </w:rPr>
        <w:t xml:space="preserve"> predmet</w:t>
      </w:r>
      <w:r w:rsidR="0096754C">
        <w:rPr>
          <w:rFonts w:ascii="Myriad Pro" w:hAnsi="Myriad Pro" w:cs="Calibri"/>
          <w:lang w:val="bs-Latn-BA"/>
        </w:rPr>
        <w:t>om</w:t>
      </w:r>
      <w:r w:rsidR="00AC1131">
        <w:rPr>
          <w:rFonts w:ascii="Myriad Pro" w:hAnsi="Myriad Pro" w:cs="Calibri"/>
          <w:lang w:val="bs-Latn-BA"/>
        </w:rPr>
        <w:t xml:space="preserve"> investicije </w:t>
      </w:r>
      <w:r w:rsidR="007E3659">
        <w:rPr>
          <w:rFonts w:ascii="Myriad Pro" w:hAnsi="Myriad Pro" w:cs="Calibri"/>
          <w:lang w:val="bs-Latn-BA"/>
        </w:rPr>
        <w:t>–</w:t>
      </w:r>
      <w:r w:rsidRPr="00BD367D">
        <w:rPr>
          <w:rFonts w:ascii="Myriad Pro" w:hAnsi="Myriad Pro" w:cs="Calibri"/>
          <w:lang w:val="bs-Latn-BA"/>
        </w:rPr>
        <w:t xml:space="preserve"> </w:t>
      </w:r>
      <w:r w:rsidRPr="00BD367D">
        <w:rPr>
          <w:rFonts w:ascii="Myriad Pro" w:hAnsi="Myriad Pro" w:cs="Calibri"/>
          <w:i/>
          <w:iCs/>
          <w:lang w:val="bs-Latn-BA"/>
        </w:rPr>
        <w:t>kopija</w:t>
      </w:r>
      <w:r w:rsidR="007E3659">
        <w:rPr>
          <w:rFonts w:ascii="Myriad Pro" w:hAnsi="Myriad Pro" w:cs="Calibri"/>
          <w:i/>
          <w:iCs/>
          <w:lang w:val="bs-Latn-BA"/>
        </w:rPr>
        <w:t>;</w:t>
      </w:r>
    </w:p>
    <w:p w14:paraId="1F013D7E" w14:textId="07B67F68" w:rsidR="7477D080" w:rsidRPr="00BD367D" w:rsidRDefault="7477D080" w:rsidP="3DC3A535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lang w:val="bs-Latn-BA"/>
        </w:rPr>
      </w:pPr>
      <w:r w:rsidRPr="00811FBB">
        <w:rPr>
          <w:rFonts w:ascii="Myriad Pro" w:hAnsi="Myriad Pro" w:cs="Calibri"/>
          <w:lang w:val="bs-Latn-BA"/>
        </w:rPr>
        <w:t xml:space="preserve">Dokaz da </w:t>
      </w:r>
      <w:r w:rsidR="00811FBB">
        <w:rPr>
          <w:rFonts w:ascii="Myriad Pro" w:hAnsi="Myriad Pro" w:cs="Calibri"/>
          <w:lang w:val="bs-Latn-BA"/>
        </w:rPr>
        <w:t xml:space="preserve">se </w:t>
      </w:r>
      <w:r w:rsidRPr="00811FBB">
        <w:rPr>
          <w:rFonts w:ascii="Myriad Pro" w:hAnsi="Myriad Pro" w:cs="Calibri"/>
          <w:lang w:val="bs-Latn-BA"/>
        </w:rPr>
        <w:t>podnosilac prijave</w:t>
      </w:r>
      <w:r w:rsidR="00626C45">
        <w:rPr>
          <w:rFonts w:ascii="Myriad Pro" w:hAnsi="Myriad Pro" w:cs="Calibri"/>
          <w:lang w:val="bs-Latn-BA"/>
        </w:rPr>
        <w:t xml:space="preserve"> aktivno</w:t>
      </w:r>
      <w:r w:rsidRPr="00811FBB">
        <w:rPr>
          <w:rFonts w:ascii="Myriad Pro" w:hAnsi="Myriad Pro" w:cs="Calibri"/>
          <w:lang w:val="bs-Latn-BA"/>
        </w:rPr>
        <w:t xml:space="preserve"> bavi preradom prehrambenih proizvoda</w:t>
      </w:r>
      <w:r w:rsidR="00626C45">
        <w:rPr>
          <w:rFonts w:ascii="Myriad Pro" w:hAnsi="Myriad Pro" w:cs="Calibri"/>
          <w:lang w:val="bs-Latn-BA"/>
        </w:rPr>
        <w:t xml:space="preserve"> koji su</w:t>
      </w:r>
      <w:r w:rsidRPr="00811FBB">
        <w:rPr>
          <w:rFonts w:ascii="Myriad Pro" w:hAnsi="Myriad Pro" w:cs="Calibri"/>
          <w:lang w:val="bs-Latn-BA"/>
        </w:rPr>
        <w:t xml:space="preserve"> predmet prijave (u </w:t>
      </w:r>
      <w:r w:rsidR="53022CAB" w:rsidRPr="00811FBB">
        <w:rPr>
          <w:rFonts w:ascii="Myriad Pro" w:hAnsi="Myriad Pro" w:cs="Calibri"/>
          <w:lang w:val="bs-Latn-BA"/>
        </w:rPr>
        <w:t>2019</w:t>
      </w:r>
      <w:r w:rsidR="00683380">
        <w:rPr>
          <w:rFonts w:ascii="Myriad Pro" w:hAnsi="Myriad Pro" w:cs="Calibri"/>
          <w:lang w:val="bs-Latn-BA"/>
        </w:rPr>
        <w:t>.</w:t>
      </w:r>
      <w:r w:rsidR="53022CAB" w:rsidRPr="00811FBB">
        <w:rPr>
          <w:rFonts w:ascii="Myriad Pro" w:hAnsi="Myriad Pro" w:cs="Calibri"/>
          <w:lang w:val="bs-Latn-BA"/>
        </w:rPr>
        <w:t xml:space="preserve"> i 2020</w:t>
      </w:r>
      <w:r w:rsidR="00683380">
        <w:rPr>
          <w:rFonts w:ascii="Myriad Pro" w:hAnsi="Myriad Pro" w:cs="Calibri"/>
          <w:lang w:val="bs-Latn-BA"/>
        </w:rPr>
        <w:t xml:space="preserve">. godini </w:t>
      </w:r>
      <w:r w:rsidR="53022CAB" w:rsidRPr="00811FBB">
        <w:rPr>
          <w:rFonts w:ascii="Myriad Pro" w:hAnsi="Myriad Pro" w:cs="Calibri"/>
          <w:lang w:val="bs-Latn-BA"/>
        </w:rPr>
        <w:t>- kartice prodaj</w:t>
      </w:r>
      <w:r w:rsidR="00683380">
        <w:rPr>
          <w:rFonts w:ascii="Myriad Pro" w:hAnsi="Myriad Pro" w:cs="Calibri"/>
          <w:lang w:val="bs-Latn-BA"/>
        </w:rPr>
        <w:t>e</w:t>
      </w:r>
      <w:r w:rsidR="53022CAB" w:rsidRPr="00811FBB">
        <w:rPr>
          <w:rFonts w:ascii="Myriad Pro" w:hAnsi="Myriad Pro" w:cs="Calibri"/>
          <w:lang w:val="bs-Latn-BA"/>
        </w:rPr>
        <w:t xml:space="preserve"> proizvoda, kartica nabavke sirovine i slično)</w:t>
      </w:r>
      <w:r w:rsidR="00683380">
        <w:rPr>
          <w:rFonts w:ascii="Myriad Pro" w:hAnsi="Myriad Pro" w:cs="Calibri"/>
          <w:lang w:val="bs-Latn-BA"/>
        </w:rPr>
        <w:t xml:space="preserve"> </w:t>
      </w:r>
      <w:r w:rsidR="007E3659">
        <w:rPr>
          <w:rFonts w:ascii="Myriad Pro" w:hAnsi="Myriad Pro" w:cs="Calibri"/>
          <w:lang w:val="bs-Latn-BA"/>
        </w:rPr>
        <w:t>–</w:t>
      </w:r>
      <w:r w:rsidR="00683380">
        <w:rPr>
          <w:rFonts w:ascii="Myriad Pro" w:hAnsi="Myriad Pro" w:cs="Calibri"/>
          <w:lang w:val="bs-Latn-BA"/>
        </w:rPr>
        <w:t xml:space="preserve"> </w:t>
      </w:r>
      <w:r w:rsidR="00683380" w:rsidRPr="00683380">
        <w:rPr>
          <w:rFonts w:ascii="Myriad Pro" w:hAnsi="Myriad Pro" w:cs="Calibri"/>
          <w:i/>
          <w:iCs/>
          <w:lang w:val="bs-Latn-BA"/>
        </w:rPr>
        <w:t>kopija</w:t>
      </w:r>
      <w:r w:rsidR="007E3659">
        <w:rPr>
          <w:rFonts w:ascii="Myriad Pro" w:hAnsi="Myriad Pro" w:cs="Calibri"/>
          <w:i/>
          <w:iCs/>
          <w:lang w:val="bs-Latn-BA"/>
        </w:rPr>
        <w:t>;</w:t>
      </w:r>
    </w:p>
    <w:p w14:paraId="2CCCC2C6" w14:textId="1228CCC8" w:rsidR="00EA7587" w:rsidRPr="00530F5D" w:rsidRDefault="00F86498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caps/>
          <w:spacing w:val="-2"/>
          <w:lang w:val="bs-Latn-BA" w:eastAsia="en-GB"/>
        </w:rPr>
      </w:pPr>
      <w:r w:rsidRPr="00BD367D">
        <w:rPr>
          <w:rFonts w:ascii="Myriad Pro" w:hAnsi="Myriad Pro" w:cs="Calibri"/>
          <w:spacing w:val="-2"/>
          <w:lang w:val="bs-Latn-BA" w:eastAsia="en-GB"/>
        </w:rPr>
        <w:t xml:space="preserve">Dobrovoljni certifikati i standardi kao što HACCP, </w:t>
      </w:r>
      <w:r w:rsidR="00451605" w:rsidRPr="00BD367D">
        <w:rPr>
          <w:rFonts w:ascii="Myriad Pro" w:hAnsi="Myriad Pro" w:cs="Calibri"/>
          <w:spacing w:val="-2"/>
          <w:lang w:val="bs-Latn-BA" w:eastAsia="en-GB"/>
        </w:rPr>
        <w:t xml:space="preserve">ISO 22000, ISO </w:t>
      </w:r>
      <w:r w:rsidR="00451605" w:rsidRPr="00530F5D">
        <w:rPr>
          <w:rFonts w:ascii="Myriad Pro" w:hAnsi="Myriad Pro" w:cs="Calibri"/>
          <w:spacing w:val="-2"/>
          <w:lang w:val="bs-Latn-BA" w:eastAsia="en-GB"/>
        </w:rPr>
        <w:t xml:space="preserve">14001, </w:t>
      </w:r>
      <w:r w:rsidRPr="00530F5D">
        <w:rPr>
          <w:rFonts w:ascii="Myriad Pro" w:hAnsi="Myriad Pro" w:cs="Calibri"/>
          <w:spacing w:val="-2"/>
          <w:lang w:val="bs-Latn-BA" w:eastAsia="en-GB"/>
        </w:rPr>
        <w:t>IFS,</w:t>
      </w:r>
      <w:r w:rsidR="00451605" w:rsidRPr="00530F5D">
        <w:rPr>
          <w:rFonts w:ascii="Myriad Pro" w:hAnsi="Myriad Pro" w:cs="Calibri"/>
          <w:spacing w:val="-2"/>
          <w:lang w:val="bs-Latn-BA" w:eastAsia="en-GB"/>
        </w:rPr>
        <w:t xml:space="preserve"> BRC</w:t>
      </w:r>
      <w:r w:rsidRPr="00530F5D">
        <w:rPr>
          <w:rFonts w:ascii="Myriad Pro" w:hAnsi="Myriad Pro" w:cs="Calibri"/>
          <w:spacing w:val="-2"/>
          <w:lang w:val="bs-Latn-BA" w:eastAsia="en-GB"/>
        </w:rPr>
        <w:t xml:space="preserve"> H</w:t>
      </w:r>
      <w:r w:rsidR="00C06F27" w:rsidRPr="00530F5D">
        <w:rPr>
          <w:rFonts w:ascii="Myriad Pro" w:hAnsi="Myriad Pro" w:cs="Calibri"/>
          <w:spacing w:val="-2"/>
          <w:lang w:val="bs-Latn-BA" w:eastAsia="en-GB"/>
        </w:rPr>
        <w:t>alal</w:t>
      </w:r>
      <w:r w:rsidRPr="00530F5D">
        <w:rPr>
          <w:rFonts w:ascii="Myriad Pro" w:hAnsi="Myriad Pro" w:cs="Calibri"/>
          <w:spacing w:val="-2"/>
          <w:lang w:val="bs-Latn-BA" w:eastAsia="en-GB"/>
        </w:rPr>
        <w:t>, K</w:t>
      </w:r>
      <w:r w:rsidR="00C06F27" w:rsidRPr="00530F5D">
        <w:rPr>
          <w:rFonts w:ascii="Myriad Pro" w:hAnsi="Myriad Pro" w:cs="Calibri"/>
          <w:spacing w:val="-2"/>
          <w:lang w:val="bs-Latn-BA" w:eastAsia="en-GB"/>
        </w:rPr>
        <w:t>ošer</w:t>
      </w:r>
      <w:r w:rsidR="005F601E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Pr="00530F5D">
        <w:rPr>
          <w:rFonts w:ascii="Myriad Pro" w:hAnsi="Myriad Pro" w:cs="Calibri"/>
          <w:spacing w:val="-2"/>
          <w:lang w:val="bs-Latn-BA" w:eastAsia="en-GB"/>
        </w:rPr>
        <w:t>itd</w:t>
      </w:r>
      <w:r w:rsidR="00C06F27" w:rsidRPr="00530F5D">
        <w:rPr>
          <w:rFonts w:ascii="Myriad Pro" w:hAnsi="Myriad Pro" w:cs="Calibri"/>
          <w:spacing w:val="-2"/>
          <w:lang w:val="bs-Latn-BA" w:eastAsia="en-GB"/>
        </w:rPr>
        <w:t>.</w:t>
      </w:r>
      <w:r w:rsidR="00777777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="002A21CA" w:rsidRPr="00530F5D">
        <w:rPr>
          <w:rFonts w:ascii="Myriad Pro" w:hAnsi="Myriad Pro" w:cs="Calibri"/>
          <w:spacing w:val="-2"/>
          <w:lang w:val="bs-Latn-BA" w:eastAsia="en-GB"/>
        </w:rPr>
        <w:t>(</w:t>
      </w:r>
      <w:r w:rsidR="00866C46" w:rsidRPr="00530F5D">
        <w:rPr>
          <w:rFonts w:ascii="Myriad Pro" w:hAnsi="Myriad Pro" w:cs="Calibri"/>
          <w:spacing w:val="-2"/>
          <w:lang w:val="bs-Latn-BA" w:eastAsia="en-GB"/>
        </w:rPr>
        <w:t>ukoliko je relevantno</w:t>
      </w:r>
      <w:r w:rsidR="002A21CA" w:rsidRPr="00530F5D">
        <w:rPr>
          <w:rFonts w:ascii="Myriad Pro" w:hAnsi="Myriad Pro" w:cs="Calibri"/>
          <w:spacing w:val="-2"/>
          <w:lang w:val="bs-Latn-BA" w:eastAsia="en-GB"/>
        </w:rPr>
        <w:t>)</w:t>
      </w:r>
      <w:r w:rsidR="004F2A52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="00F42D86" w:rsidRPr="00530F5D">
        <w:rPr>
          <w:rFonts w:ascii="Myriad Pro" w:hAnsi="Myriad Pro" w:cs="Calibri"/>
          <w:spacing w:val="-2"/>
          <w:lang w:val="bs-Latn-BA" w:eastAsia="en-GB"/>
        </w:rPr>
        <w:t>–</w:t>
      </w:r>
      <w:r w:rsidR="004F2A52" w:rsidRPr="00530F5D">
        <w:rPr>
          <w:rFonts w:ascii="Myriad Pro" w:hAnsi="Myriad Pro" w:cs="Calibri"/>
          <w:spacing w:val="-2"/>
          <w:lang w:val="bs-Latn-BA" w:eastAsia="en-GB"/>
        </w:rPr>
        <w:t xml:space="preserve"> </w:t>
      </w:r>
      <w:r w:rsidR="004F2A52" w:rsidRPr="00530F5D">
        <w:rPr>
          <w:rFonts w:ascii="Myriad Pro" w:hAnsi="Myriad Pro" w:cs="Calibri"/>
          <w:i/>
          <w:spacing w:val="-2"/>
          <w:lang w:val="bs-Latn-BA" w:eastAsia="en-GB"/>
        </w:rPr>
        <w:t>kopija</w:t>
      </w:r>
      <w:r w:rsidR="00F42D86" w:rsidRPr="00530F5D">
        <w:rPr>
          <w:rFonts w:ascii="Myriad Pro" w:hAnsi="Myriad Pro" w:cs="Calibri"/>
          <w:i/>
          <w:spacing w:val="-2"/>
          <w:lang w:val="bs-Latn-BA" w:eastAsia="en-GB"/>
        </w:rPr>
        <w:t>;</w:t>
      </w:r>
    </w:p>
    <w:p w14:paraId="0FF6ADAA" w14:textId="417349AB" w:rsidR="00EC7AE6" w:rsidRPr="00530F5D" w:rsidRDefault="00D72DC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>Najmanje jedn</w:t>
      </w:r>
      <w:r w:rsidR="00B92631" w:rsidRPr="00530F5D">
        <w:rPr>
          <w:rFonts w:ascii="Myriad Pro" w:hAnsi="Myriad Pro" w:cs="Calibri"/>
          <w:lang w:val="bs-Latn-BA"/>
        </w:rPr>
        <w:t>a</w:t>
      </w:r>
      <w:r w:rsidRPr="00530F5D">
        <w:rPr>
          <w:rFonts w:ascii="Myriad Pro" w:hAnsi="Myriad Pro" w:cs="Calibri"/>
          <w:lang w:val="bs-Latn-BA"/>
        </w:rPr>
        <w:t xml:space="preserve"> ponud</w:t>
      </w:r>
      <w:r w:rsidR="00B92631" w:rsidRPr="00530F5D">
        <w:rPr>
          <w:rFonts w:ascii="Myriad Pro" w:hAnsi="Myriad Pro" w:cs="Calibri"/>
          <w:lang w:val="bs-Latn-BA"/>
        </w:rPr>
        <w:t>a</w:t>
      </w:r>
      <w:r w:rsidR="00CD350F" w:rsidRPr="00530F5D">
        <w:rPr>
          <w:rFonts w:ascii="Myriad Pro" w:hAnsi="Myriad Pro" w:cs="Calibri"/>
          <w:lang w:val="bs-Latn-BA"/>
        </w:rPr>
        <w:t xml:space="preserve"> za svaku stavku predmetne</w:t>
      </w:r>
      <w:r w:rsidRPr="00530F5D">
        <w:rPr>
          <w:rFonts w:ascii="Myriad Pro" w:hAnsi="Myriad Pro" w:cs="Calibri"/>
          <w:lang w:val="bs-Latn-BA"/>
        </w:rPr>
        <w:t xml:space="preserve"> investicije</w:t>
      </w:r>
      <w:r w:rsidR="00712DDF" w:rsidRPr="00530F5D">
        <w:rPr>
          <w:rFonts w:ascii="Myriad Pro" w:hAnsi="Myriad Pro" w:cs="Calibri"/>
          <w:lang w:val="bs-Latn-BA"/>
        </w:rPr>
        <w:t xml:space="preserve">. Ponuda mora da sadrži sve elemente naznačene u </w:t>
      </w:r>
      <w:r w:rsidR="008264FE" w:rsidRPr="00530F5D">
        <w:rPr>
          <w:rFonts w:ascii="Myriad Pro" w:hAnsi="Myriad Pro" w:cs="Calibri"/>
          <w:lang w:val="bs-Latn-BA"/>
        </w:rPr>
        <w:t>Poglavlju 2.8.</w:t>
      </w:r>
      <w:r w:rsidR="006145A7" w:rsidRPr="00530F5D">
        <w:rPr>
          <w:rFonts w:ascii="Myriad Pro" w:hAnsi="Myriad Pro" w:cs="Calibri"/>
          <w:lang w:val="bs-Latn-BA"/>
        </w:rPr>
        <w:t>3</w:t>
      </w:r>
      <w:r w:rsidR="008264FE" w:rsidRPr="00530F5D">
        <w:rPr>
          <w:rFonts w:ascii="Myriad Pro" w:hAnsi="Myriad Pro" w:cs="Calibri"/>
          <w:lang w:val="bs-Latn-BA"/>
        </w:rPr>
        <w:t>.</w:t>
      </w:r>
      <w:r w:rsidR="006D2A96" w:rsidRPr="00530F5D">
        <w:rPr>
          <w:rFonts w:ascii="Myriad Pro" w:hAnsi="Myriad Pro" w:cs="Calibri"/>
          <w:lang w:val="bs-Latn-BA"/>
        </w:rPr>
        <w:t xml:space="preserve"> – </w:t>
      </w:r>
      <w:r w:rsidR="006D2A96" w:rsidRPr="00530F5D">
        <w:rPr>
          <w:rFonts w:ascii="Myriad Pro" w:hAnsi="Myriad Pro" w:cs="Calibri"/>
          <w:i/>
          <w:lang w:val="bs-Latn-BA"/>
        </w:rPr>
        <w:t>original</w:t>
      </w:r>
      <w:r w:rsidR="006D2A96" w:rsidRPr="00530F5D">
        <w:rPr>
          <w:rFonts w:ascii="Myriad Pro" w:hAnsi="Myriad Pro" w:cs="Calibri"/>
          <w:lang w:val="bs-Latn-BA"/>
        </w:rPr>
        <w:t>;</w:t>
      </w:r>
    </w:p>
    <w:p w14:paraId="3A2C6044" w14:textId="320E0FD5" w:rsidR="008D362E" w:rsidRPr="00530F5D" w:rsidRDefault="008433C2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530F5D">
        <w:rPr>
          <w:rFonts w:ascii="Myriad Pro" w:hAnsi="Myriad Pro" w:cs="Calibri"/>
          <w:lang w:val="bs-Latn-BA"/>
        </w:rPr>
        <w:t>Veterinarski kontrolni broj</w:t>
      </w:r>
      <w:r w:rsidR="00614431" w:rsidRPr="00530F5D">
        <w:rPr>
          <w:rFonts w:ascii="Myriad Pro" w:hAnsi="Myriad Pro" w:cs="Calibri"/>
          <w:lang w:val="bs-Latn-BA"/>
        </w:rPr>
        <w:t xml:space="preserve"> </w:t>
      </w:r>
      <w:r w:rsidR="008D362E" w:rsidRPr="00530F5D">
        <w:rPr>
          <w:rFonts w:ascii="Myriad Pro" w:hAnsi="Myriad Pro" w:cs="Calibri"/>
          <w:lang w:val="bs-Latn-BA"/>
        </w:rPr>
        <w:t>(ukoliko je relevantno)</w:t>
      </w:r>
      <w:r w:rsidR="002D1DC7" w:rsidRPr="00530F5D">
        <w:rPr>
          <w:rFonts w:ascii="Myriad Pro" w:hAnsi="Myriad Pro" w:cs="Calibri"/>
          <w:lang w:val="bs-Latn-BA"/>
        </w:rPr>
        <w:t xml:space="preserve"> – </w:t>
      </w:r>
      <w:r w:rsidR="002D1DC7" w:rsidRPr="00530F5D">
        <w:rPr>
          <w:rFonts w:ascii="Myriad Pro" w:hAnsi="Myriad Pro" w:cs="Calibri"/>
          <w:i/>
          <w:lang w:val="bs-Latn-BA"/>
        </w:rPr>
        <w:t>kopija</w:t>
      </w:r>
      <w:r w:rsidR="002D1DC7" w:rsidRPr="00530F5D">
        <w:rPr>
          <w:rFonts w:ascii="Myriad Pro" w:hAnsi="Myriad Pro" w:cs="Calibri"/>
          <w:lang w:val="bs-Latn-BA"/>
        </w:rPr>
        <w:t>;</w:t>
      </w:r>
    </w:p>
    <w:p w14:paraId="5F716ED8" w14:textId="6FF1B97F" w:rsidR="00FD4FA6" w:rsidRPr="00C17A37" w:rsidRDefault="009D49C2" w:rsidP="00FD4FA6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>F</w:t>
      </w:r>
      <w:r w:rsidR="00110331" w:rsidRPr="00BE5AD7">
        <w:rPr>
          <w:rFonts w:ascii="Myriad Pro" w:hAnsi="Myriad Pro" w:cs="Calibri"/>
          <w:lang w:val="bs-Latn-BA"/>
        </w:rPr>
        <w:t>inansijsk</w:t>
      </w:r>
      <w:r w:rsidR="00410142" w:rsidRPr="00BE5AD7">
        <w:rPr>
          <w:rFonts w:ascii="Myriad Pro" w:hAnsi="Myriad Pro" w:cs="Calibri"/>
          <w:lang w:val="bs-Latn-BA"/>
        </w:rPr>
        <w:t xml:space="preserve">i </w:t>
      </w:r>
      <w:r w:rsidR="00110331" w:rsidRPr="00BE5AD7">
        <w:rPr>
          <w:rFonts w:ascii="Myriad Pro" w:hAnsi="Myriad Pro" w:cs="Calibri"/>
          <w:lang w:val="bs-Latn-BA"/>
        </w:rPr>
        <w:t>izvještaj</w:t>
      </w:r>
      <w:r w:rsidRPr="00BE5AD7">
        <w:rPr>
          <w:rFonts w:ascii="Myriad Pro" w:hAnsi="Myriad Pro" w:cs="Calibri"/>
          <w:lang w:val="bs-Latn-BA"/>
        </w:rPr>
        <w:t>i</w:t>
      </w:r>
      <w:r w:rsidR="00110331" w:rsidRPr="00BE5AD7">
        <w:rPr>
          <w:rFonts w:ascii="Myriad Pro" w:hAnsi="Myriad Pro" w:cs="Calibri"/>
          <w:lang w:val="bs-Latn-BA"/>
        </w:rPr>
        <w:t xml:space="preserve"> za </w:t>
      </w:r>
      <w:r w:rsidR="002E7802" w:rsidRPr="00BE5AD7">
        <w:rPr>
          <w:rFonts w:ascii="Myriad Pro" w:hAnsi="Myriad Pro" w:cs="Calibri"/>
          <w:lang w:val="bs-Latn-BA"/>
        </w:rPr>
        <w:t>2019</w:t>
      </w:r>
      <w:r w:rsidR="002D1DC7" w:rsidRPr="00BE5AD7">
        <w:rPr>
          <w:rFonts w:ascii="Myriad Pro" w:hAnsi="Myriad Pro" w:cs="Calibri"/>
          <w:lang w:val="bs-Latn-BA"/>
        </w:rPr>
        <w:t xml:space="preserve">. </w:t>
      </w:r>
      <w:r w:rsidR="00110331" w:rsidRPr="00BE5AD7">
        <w:rPr>
          <w:rFonts w:ascii="Myriad Pro" w:hAnsi="Myriad Pro" w:cs="Calibri"/>
          <w:lang w:val="bs-Latn-BA"/>
        </w:rPr>
        <w:t>godinu, potpisan</w:t>
      </w:r>
      <w:r w:rsidR="00410142" w:rsidRPr="00BE5AD7">
        <w:rPr>
          <w:rFonts w:ascii="Myriad Pro" w:hAnsi="Myriad Pro" w:cs="Calibri"/>
          <w:lang w:val="bs-Latn-BA"/>
        </w:rPr>
        <w:t>i</w:t>
      </w:r>
      <w:r w:rsidRPr="00BE5AD7">
        <w:rPr>
          <w:rFonts w:ascii="Myriad Pro" w:hAnsi="Myriad Pro" w:cs="Calibri"/>
          <w:lang w:val="bs-Latn-BA"/>
        </w:rPr>
        <w:t xml:space="preserve"> i ovjereni</w:t>
      </w:r>
      <w:r w:rsidR="00110331" w:rsidRPr="00BE5AD7">
        <w:rPr>
          <w:rFonts w:ascii="Myriad Pro" w:hAnsi="Myriad Pro" w:cs="Calibri"/>
          <w:lang w:val="bs-Latn-BA"/>
        </w:rPr>
        <w:t xml:space="preserve"> od strane ovlaštenog računovođe. Izvještaji treba</w:t>
      </w:r>
      <w:r w:rsidR="005F4E60" w:rsidRPr="00BE5AD7">
        <w:rPr>
          <w:rFonts w:ascii="Myriad Pro" w:hAnsi="Myriad Pro" w:cs="Calibri"/>
          <w:lang w:val="bs-Latn-BA"/>
        </w:rPr>
        <w:t>ju</w:t>
      </w:r>
      <w:r w:rsidR="00110331" w:rsidRPr="00BE5AD7">
        <w:rPr>
          <w:rFonts w:ascii="Myriad Pro" w:hAnsi="Myriad Pro" w:cs="Calibri"/>
          <w:lang w:val="bs-Latn-BA"/>
        </w:rPr>
        <w:t xml:space="preserve"> da uključuju </w:t>
      </w:r>
      <w:r w:rsidR="005F4E60" w:rsidRPr="00BE5AD7">
        <w:rPr>
          <w:rFonts w:ascii="Myriad Pro" w:hAnsi="Myriad Pro" w:cs="Calibri"/>
          <w:lang w:val="bs-Latn-BA"/>
        </w:rPr>
        <w:t>bilans uspjeha</w:t>
      </w:r>
      <w:r w:rsidR="00110331" w:rsidRPr="00BE5AD7">
        <w:rPr>
          <w:rFonts w:ascii="Myriad Pro" w:hAnsi="Myriad Pro" w:cs="Calibri"/>
          <w:lang w:val="bs-Latn-BA"/>
        </w:rPr>
        <w:t>, bilans stanja i izvještaj o toku novca</w:t>
      </w:r>
      <w:r w:rsidR="005F4E60" w:rsidRPr="00BE5AD7">
        <w:rPr>
          <w:rFonts w:ascii="Myriad Pro" w:hAnsi="Myriad Pro" w:cs="Calibri"/>
          <w:lang w:val="bs-Latn-BA"/>
        </w:rPr>
        <w:t xml:space="preserve"> </w:t>
      </w:r>
      <w:r w:rsidR="00110331" w:rsidRPr="00BE5AD7">
        <w:rPr>
          <w:rFonts w:ascii="Myriad Pro" w:hAnsi="Myriad Pro" w:cs="Calibri"/>
          <w:lang w:val="bs-Latn-BA"/>
        </w:rPr>
        <w:t xml:space="preserve">– </w:t>
      </w:r>
      <w:r w:rsidR="00110331" w:rsidRPr="00BE5AD7">
        <w:rPr>
          <w:rFonts w:ascii="Myriad Pro" w:hAnsi="Myriad Pro" w:cs="Calibri"/>
          <w:i/>
          <w:lang w:val="bs-Latn-BA"/>
        </w:rPr>
        <w:t>ovjerena kopija</w:t>
      </w:r>
      <w:r w:rsidR="00110331" w:rsidRPr="00BE5AD7">
        <w:rPr>
          <w:rFonts w:ascii="Myriad Pro" w:hAnsi="Myriad Pro" w:cs="Calibri"/>
          <w:lang w:val="bs-Latn-BA"/>
        </w:rPr>
        <w:t>;</w:t>
      </w:r>
    </w:p>
    <w:p w14:paraId="4F0CB871" w14:textId="2D616E36" w:rsidR="00BB651B" w:rsidRPr="00BB651B" w:rsidRDefault="00EC0ECC" w:rsidP="00BB651B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 xml:space="preserve">Potvrda komercijalne banke da </w:t>
      </w:r>
      <w:r w:rsidR="21894ABE" w:rsidRPr="36138DDA">
        <w:rPr>
          <w:rFonts w:ascii="Myriad Pro" w:hAnsi="Myriad Pro" w:cs="Calibri"/>
          <w:lang w:val="bs-Latn-BA"/>
        </w:rPr>
        <w:t>bankovni računi za poslovanje preduzeća nisu blokirani</w:t>
      </w:r>
      <w:r w:rsidR="00A20E18">
        <w:rPr>
          <w:rFonts w:ascii="Myriad Pro" w:hAnsi="Myriad Pro" w:cs="Calibri"/>
          <w:lang w:val="bs-Latn-BA"/>
        </w:rPr>
        <w:t xml:space="preserve"> ne stariji od dana objave ovog javnog poziva – </w:t>
      </w:r>
      <w:r w:rsidR="00A20E18" w:rsidRPr="00A20E18">
        <w:rPr>
          <w:rFonts w:ascii="Myriad Pro" w:hAnsi="Myriad Pro" w:cs="Calibri"/>
          <w:i/>
          <w:iCs/>
          <w:lang w:val="bs-Latn-BA"/>
        </w:rPr>
        <w:t>original;</w:t>
      </w:r>
    </w:p>
    <w:p w14:paraId="1DFB3E42" w14:textId="153A84D6" w:rsidR="001121C6" w:rsidRPr="00BE5AD7" w:rsidRDefault="001121C6" w:rsidP="00DF5A8A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>Lista dugotrajne imovine obrta/</w:t>
      </w:r>
      <w:proofErr w:type="spellStart"/>
      <w:r w:rsidRPr="00BE5AD7">
        <w:rPr>
          <w:rFonts w:ascii="Myriad Pro" w:hAnsi="Myriad Pro" w:cs="Calibri"/>
          <w:lang w:val="bs-Latn-BA"/>
        </w:rPr>
        <w:t>preduzetnika</w:t>
      </w:r>
      <w:proofErr w:type="spellEnd"/>
      <w:r w:rsidRPr="00BE5AD7">
        <w:rPr>
          <w:rFonts w:ascii="Myriad Pro" w:hAnsi="Myriad Pro" w:cs="Calibri"/>
          <w:lang w:val="bs-Latn-BA"/>
        </w:rPr>
        <w:t xml:space="preserve">, </w:t>
      </w:r>
      <w:proofErr w:type="spellStart"/>
      <w:r w:rsidRPr="00BE5AD7">
        <w:rPr>
          <w:rFonts w:ascii="Myriad Pro" w:hAnsi="Myriad Pro" w:cs="Calibri"/>
          <w:lang w:val="bs-Latn-BA"/>
        </w:rPr>
        <w:t>preduzeća</w:t>
      </w:r>
      <w:proofErr w:type="spellEnd"/>
      <w:r w:rsidRPr="00BE5AD7">
        <w:rPr>
          <w:rFonts w:ascii="Myriad Pro" w:hAnsi="Myriad Pro" w:cs="Calibri"/>
          <w:lang w:val="bs-Latn-BA"/>
        </w:rPr>
        <w:t>, ili zadrug</w:t>
      </w:r>
      <w:r w:rsidR="00074EDE">
        <w:rPr>
          <w:rFonts w:ascii="Myriad Pro" w:hAnsi="Myriad Pro" w:cs="Calibri"/>
          <w:lang w:val="bs-Latn-BA"/>
        </w:rPr>
        <w:t>e</w:t>
      </w:r>
      <w:r w:rsidRPr="00BE5AD7">
        <w:rPr>
          <w:rFonts w:ascii="Myriad Pro" w:hAnsi="Myriad Pro" w:cs="Calibri"/>
          <w:lang w:val="bs-Latn-BA"/>
        </w:rPr>
        <w:t xml:space="preserve"> </w:t>
      </w:r>
      <w:r w:rsidR="00A21A55">
        <w:rPr>
          <w:rFonts w:ascii="Myriad Pro" w:hAnsi="Myriad Pro" w:cs="Calibri"/>
          <w:lang w:val="bs-Latn-BA"/>
        </w:rPr>
        <w:t>o</w:t>
      </w:r>
      <w:r w:rsidRPr="00BE5AD7">
        <w:rPr>
          <w:rFonts w:ascii="Myriad Pro" w:hAnsi="Myriad Pro" w:cs="Calibri"/>
          <w:lang w:val="bs-Latn-BA"/>
        </w:rPr>
        <w:t>vjeren od strane ovlaštenog računovođ</w:t>
      </w:r>
      <w:r w:rsidR="002F4712" w:rsidRPr="00BE5AD7">
        <w:rPr>
          <w:rFonts w:ascii="Myriad Pro" w:hAnsi="Myriad Pro" w:cs="Calibri"/>
          <w:lang w:val="bs-Latn-BA"/>
        </w:rPr>
        <w:t>e</w:t>
      </w:r>
      <w:r w:rsidR="003A3F8B">
        <w:rPr>
          <w:rFonts w:ascii="Myriad Pro" w:hAnsi="Myriad Pro" w:cs="Calibri"/>
          <w:lang w:val="bs-Latn-BA"/>
        </w:rPr>
        <w:t xml:space="preserve"> </w:t>
      </w:r>
      <w:r w:rsidR="003A3F8B" w:rsidRPr="00BE5AD7">
        <w:rPr>
          <w:rFonts w:ascii="Myriad Pro" w:hAnsi="Myriad Pro" w:cs="Calibri"/>
          <w:lang w:val="bs-Latn-BA"/>
        </w:rPr>
        <w:t xml:space="preserve">– </w:t>
      </w:r>
      <w:r w:rsidR="003A3F8B" w:rsidRPr="00BE5AD7">
        <w:rPr>
          <w:rFonts w:ascii="Myriad Pro" w:hAnsi="Myriad Pro" w:cs="Calibri"/>
          <w:i/>
          <w:lang w:val="bs-Latn-BA"/>
        </w:rPr>
        <w:t>ovjerena kopija</w:t>
      </w:r>
      <w:r w:rsidR="002F4712" w:rsidRPr="00BE5AD7">
        <w:rPr>
          <w:rFonts w:ascii="Myriad Pro" w:hAnsi="Myriad Pro" w:cs="Calibri"/>
          <w:lang w:val="bs-Latn-BA"/>
        </w:rPr>
        <w:t xml:space="preserve">; </w:t>
      </w:r>
    </w:p>
    <w:p w14:paraId="033977DC" w14:textId="0E88E51C" w:rsidR="00981121" w:rsidRPr="00BE5AD7" w:rsidRDefault="00EF140E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Lista osiguranih lica </w:t>
      </w:r>
      <w:r w:rsidR="00591A60" w:rsidRPr="00BE5AD7">
        <w:rPr>
          <w:rFonts w:ascii="Myriad Pro" w:hAnsi="Myriad Pro" w:cs="Calibri"/>
          <w:lang w:val="bs-Latn-BA"/>
        </w:rPr>
        <w:t xml:space="preserve">za obveznika </w:t>
      </w:r>
      <w:r w:rsidR="00CE1798" w:rsidRPr="00BE5AD7">
        <w:rPr>
          <w:rFonts w:ascii="Myriad Pro" w:hAnsi="Myriad Pro" w:cs="Calibri"/>
          <w:lang w:val="bs-Latn-BA"/>
        </w:rPr>
        <w:t xml:space="preserve">ili </w:t>
      </w:r>
      <w:r w:rsidR="0008189D" w:rsidRPr="00BE5AD7">
        <w:rPr>
          <w:rFonts w:ascii="Myriad Pro" w:hAnsi="Myriad Pro" w:cs="Calibri"/>
          <w:lang w:val="bs-Latn-BA"/>
        </w:rPr>
        <w:t xml:space="preserve">poresko uvjerenje o zaposlenim </w:t>
      </w:r>
      <w:r w:rsidR="00591A60" w:rsidRPr="00BE5AD7">
        <w:rPr>
          <w:rFonts w:ascii="Myriad Pro" w:hAnsi="Myriad Pro" w:cs="Calibri"/>
          <w:lang w:val="bs-Latn-BA"/>
        </w:rPr>
        <w:t>izdat</w:t>
      </w:r>
      <w:r w:rsidR="0008189D" w:rsidRPr="00BE5AD7">
        <w:rPr>
          <w:rFonts w:ascii="Myriad Pro" w:hAnsi="Myriad Pro" w:cs="Calibri"/>
          <w:lang w:val="bs-Latn-BA"/>
        </w:rPr>
        <w:t>o</w:t>
      </w:r>
      <w:r w:rsidR="00591A60" w:rsidRPr="00BE5AD7">
        <w:rPr>
          <w:rFonts w:ascii="Myriad Pro" w:hAnsi="Myriad Pro" w:cs="Calibri"/>
          <w:lang w:val="bs-Latn-BA"/>
        </w:rPr>
        <w:t xml:space="preserve"> od nadležne </w:t>
      </w:r>
      <w:r w:rsidR="00FE6B15" w:rsidRPr="00BE5AD7">
        <w:rPr>
          <w:rFonts w:ascii="Myriad Pro" w:hAnsi="Myriad Pro" w:cs="Calibri"/>
          <w:lang w:val="bs-Latn-BA"/>
        </w:rPr>
        <w:t xml:space="preserve">Poreske uprave </w:t>
      </w:r>
      <w:r w:rsidR="003472A3" w:rsidRPr="00BE5AD7">
        <w:rPr>
          <w:rFonts w:ascii="Myriad Pro" w:hAnsi="Myriad Pro" w:cs="Calibri"/>
          <w:lang w:val="bs-Latn-BA"/>
        </w:rPr>
        <w:t>ne starij</w:t>
      </w:r>
      <w:r w:rsidR="003C3717">
        <w:rPr>
          <w:rFonts w:ascii="Myriad Pro" w:hAnsi="Myriad Pro" w:cs="Calibri"/>
          <w:lang w:val="bs-Latn-BA"/>
        </w:rPr>
        <w:t>e</w:t>
      </w:r>
      <w:r w:rsidR="003472A3" w:rsidRPr="00BE5AD7">
        <w:rPr>
          <w:rFonts w:ascii="Myriad Pro" w:hAnsi="Myriad Pro" w:cs="Calibri"/>
          <w:lang w:val="bs-Latn-BA"/>
        </w:rPr>
        <w:t xml:space="preserve"> od</w:t>
      </w:r>
      <w:r w:rsidR="00BF76A2" w:rsidRPr="00BE5AD7">
        <w:rPr>
          <w:rFonts w:ascii="Myriad Pro" w:hAnsi="Myriad Pro" w:cs="Calibri"/>
          <w:lang w:val="bs-Latn-BA"/>
        </w:rPr>
        <w:t xml:space="preserve"> dan</w:t>
      </w:r>
      <w:r w:rsidR="003472A3" w:rsidRPr="00BE5AD7">
        <w:rPr>
          <w:rFonts w:ascii="Myriad Pro" w:hAnsi="Myriad Pro" w:cs="Calibri"/>
          <w:lang w:val="bs-Latn-BA"/>
        </w:rPr>
        <w:t>a</w:t>
      </w:r>
      <w:r w:rsidR="00BF76A2" w:rsidRPr="00BE5AD7">
        <w:rPr>
          <w:rFonts w:ascii="Myriad Pro" w:hAnsi="Myriad Pro" w:cs="Calibri"/>
          <w:lang w:val="bs-Latn-BA"/>
        </w:rPr>
        <w:t xml:space="preserve"> </w:t>
      </w:r>
      <w:r w:rsidR="00786EFC">
        <w:rPr>
          <w:rFonts w:ascii="Myriad Pro" w:hAnsi="Myriad Pro" w:cs="Calibri"/>
          <w:lang w:val="bs-Latn-BA"/>
        </w:rPr>
        <w:t>objave ovog javnog poziva</w:t>
      </w:r>
      <w:r w:rsidR="00BF76A2" w:rsidRPr="00BE5AD7">
        <w:rPr>
          <w:rFonts w:ascii="Myriad Pro" w:hAnsi="Myriad Pro" w:cs="Calibri"/>
          <w:lang w:val="bs-Latn-BA"/>
        </w:rPr>
        <w:t xml:space="preserve"> – </w:t>
      </w:r>
      <w:r w:rsidR="00BF76A2" w:rsidRPr="00BE5AD7">
        <w:rPr>
          <w:rFonts w:ascii="Myriad Pro" w:hAnsi="Myriad Pro" w:cs="Calibri"/>
          <w:i/>
          <w:lang w:val="bs-Latn-BA"/>
        </w:rPr>
        <w:t>original;</w:t>
      </w:r>
    </w:p>
    <w:p w14:paraId="07234B50" w14:textId="50EC1D35" w:rsidR="007503D7" w:rsidRPr="00BE5AD7" w:rsidRDefault="007503D7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Dokaz o </w:t>
      </w:r>
      <w:r w:rsidR="002A6346" w:rsidRPr="00BE5AD7">
        <w:rPr>
          <w:rFonts w:ascii="Myriad Pro" w:hAnsi="Myriad Pro" w:cs="Calibri"/>
          <w:lang w:val="bs-Latn-BA"/>
        </w:rPr>
        <w:t>kupljenim</w:t>
      </w:r>
      <w:r w:rsidRPr="00BE5AD7">
        <w:rPr>
          <w:rFonts w:ascii="Myriad Pro" w:hAnsi="Myriad Pro" w:cs="Calibri"/>
          <w:lang w:val="bs-Latn-BA"/>
        </w:rPr>
        <w:t xml:space="preserve"> količinama sirovine </w:t>
      </w:r>
      <w:r w:rsidR="00AD2E5F" w:rsidRPr="00BE5AD7">
        <w:rPr>
          <w:rFonts w:ascii="Myriad Pro" w:hAnsi="Myriad Pro" w:cs="Calibri"/>
          <w:lang w:val="bs-Latn-BA"/>
        </w:rPr>
        <w:t>sa</w:t>
      </w:r>
      <w:r w:rsidRPr="00BE5AD7">
        <w:rPr>
          <w:rFonts w:ascii="Myriad Pro" w:hAnsi="Myriad Pro" w:cs="Calibri"/>
          <w:lang w:val="bs-Latn-BA"/>
        </w:rPr>
        <w:t xml:space="preserve"> domaćeg tržišta </w:t>
      </w:r>
      <w:r w:rsidR="00C41E89" w:rsidRPr="00BE5AD7">
        <w:rPr>
          <w:rFonts w:ascii="Myriad Pro" w:hAnsi="Myriad Pro" w:cs="Calibri"/>
          <w:lang w:val="bs-Latn-BA"/>
        </w:rPr>
        <w:t xml:space="preserve">(dokaz: </w:t>
      </w:r>
      <w:r w:rsidR="00AD2E5F" w:rsidRPr="00BE5AD7">
        <w:rPr>
          <w:rFonts w:ascii="Myriad Pro" w:hAnsi="Myriad Pro" w:cs="Calibri"/>
          <w:lang w:val="bs-Latn-BA"/>
        </w:rPr>
        <w:t>analitičk</w:t>
      </w:r>
      <w:r w:rsidR="00781101" w:rsidRPr="00BE5AD7">
        <w:rPr>
          <w:rFonts w:ascii="Myriad Pro" w:hAnsi="Myriad Pro" w:cs="Calibri"/>
          <w:lang w:val="bs-Latn-BA"/>
        </w:rPr>
        <w:t>e</w:t>
      </w:r>
      <w:r w:rsidR="00AD2E5F" w:rsidRPr="00BE5AD7">
        <w:rPr>
          <w:rFonts w:ascii="Myriad Pro" w:hAnsi="Myriad Pro" w:cs="Calibri"/>
          <w:lang w:val="bs-Latn-BA"/>
        </w:rPr>
        <w:t xml:space="preserve"> </w:t>
      </w:r>
      <w:r w:rsidR="002A6346" w:rsidRPr="00BE5AD7">
        <w:rPr>
          <w:rFonts w:ascii="Myriad Pro" w:hAnsi="Myriad Pro" w:cs="Calibri"/>
          <w:lang w:val="bs-Latn-BA"/>
        </w:rPr>
        <w:t>kartic</w:t>
      </w:r>
      <w:r w:rsidR="00781101" w:rsidRPr="00BE5AD7">
        <w:rPr>
          <w:rFonts w:ascii="Myriad Pro" w:hAnsi="Myriad Pro" w:cs="Calibri"/>
          <w:lang w:val="bs-Latn-BA"/>
        </w:rPr>
        <w:t>e ovjerene od strane ovlaštenog računovođe</w:t>
      </w:r>
      <w:r w:rsidR="00C41E89" w:rsidRPr="00BE5AD7">
        <w:rPr>
          <w:rFonts w:ascii="Myriad Pro" w:hAnsi="Myriad Pro" w:cs="Calibri"/>
          <w:lang w:val="bs-Latn-BA"/>
        </w:rPr>
        <w:t xml:space="preserve"> i/ili </w:t>
      </w:r>
      <w:r w:rsidR="002A6346" w:rsidRPr="00BE5AD7">
        <w:rPr>
          <w:rFonts w:ascii="Myriad Pro" w:hAnsi="Myriad Pro" w:cs="Calibri"/>
          <w:lang w:val="bs-Latn-BA"/>
        </w:rPr>
        <w:t>ugovor</w:t>
      </w:r>
      <w:r w:rsidR="00B857EA" w:rsidRPr="00BE5AD7">
        <w:rPr>
          <w:rFonts w:ascii="Myriad Pro" w:hAnsi="Myriad Pro" w:cs="Calibri"/>
          <w:lang w:val="bs-Latn-BA"/>
        </w:rPr>
        <w:t>i</w:t>
      </w:r>
      <w:r w:rsidR="00780ECF" w:rsidRPr="00BE5AD7">
        <w:rPr>
          <w:rFonts w:ascii="Myriad Pro" w:hAnsi="Myriad Pro" w:cs="Calibri"/>
          <w:lang w:val="bs-Latn-BA"/>
        </w:rPr>
        <w:t xml:space="preserve"> o kupovini</w:t>
      </w:r>
      <w:r w:rsidR="006E533A" w:rsidRPr="00BE5AD7">
        <w:rPr>
          <w:rFonts w:ascii="Myriad Pro" w:hAnsi="Myriad Pro" w:cs="Calibri"/>
          <w:lang w:val="bs-Latn-BA"/>
        </w:rPr>
        <w:t xml:space="preserve">; mogu se dostaviti i </w:t>
      </w:r>
      <w:r w:rsidRPr="00BE5AD7">
        <w:rPr>
          <w:rFonts w:ascii="Myriad Pro" w:hAnsi="Myriad Pro" w:cs="Calibri"/>
          <w:lang w:val="bs-Latn-BA"/>
        </w:rPr>
        <w:t>otkupni blok</w:t>
      </w:r>
      <w:r w:rsidR="00C41E89" w:rsidRPr="00BE5AD7">
        <w:rPr>
          <w:rFonts w:ascii="Myriad Pro" w:hAnsi="Myriad Pro" w:cs="Calibri"/>
          <w:lang w:val="bs-Latn-BA"/>
        </w:rPr>
        <w:t xml:space="preserve">ovi ukoliko </w:t>
      </w:r>
      <w:r w:rsidR="006009B2" w:rsidRPr="00BE5AD7">
        <w:rPr>
          <w:rFonts w:ascii="Myriad Pro" w:hAnsi="Myriad Pro" w:cs="Calibri"/>
          <w:lang w:val="bs-Latn-BA"/>
        </w:rPr>
        <w:t>su</w:t>
      </w:r>
      <w:r w:rsidR="00781101" w:rsidRPr="00BE5AD7">
        <w:rPr>
          <w:rFonts w:ascii="Myriad Pro" w:hAnsi="Myriad Pro" w:cs="Calibri"/>
          <w:lang w:val="bs-Latn-BA"/>
        </w:rPr>
        <w:t xml:space="preserve"> svrsishodn</w:t>
      </w:r>
      <w:r w:rsidR="006009B2" w:rsidRPr="00BE5AD7">
        <w:rPr>
          <w:rFonts w:ascii="Myriad Pro" w:hAnsi="Myriad Pro" w:cs="Calibri"/>
          <w:lang w:val="bs-Latn-BA"/>
        </w:rPr>
        <w:t>i</w:t>
      </w:r>
      <w:r w:rsidR="00781101" w:rsidRPr="00BE5AD7">
        <w:rPr>
          <w:rFonts w:ascii="Myriad Pro" w:hAnsi="Myriad Pro" w:cs="Calibri"/>
          <w:lang w:val="bs-Latn-BA"/>
        </w:rPr>
        <w:t>)</w:t>
      </w:r>
      <w:r w:rsidR="00BC6852" w:rsidRPr="00BE5AD7">
        <w:rPr>
          <w:rFonts w:ascii="Myriad Pro" w:hAnsi="Myriad Pro" w:cs="Calibri"/>
          <w:lang w:val="bs-Latn-BA"/>
        </w:rPr>
        <w:t xml:space="preserve"> – </w:t>
      </w:r>
      <w:r w:rsidR="00BC6852" w:rsidRPr="00BE5AD7">
        <w:rPr>
          <w:rFonts w:ascii="Myriad Pro" w:hAnsi="Myriad Pro" w:cs="Calibri"/>
          <w:i/>
          <w:lang w:val="bs-Latn-BA"/>
        </w:rPr>
        <w:t>ovjerena kopija;</w:t>
      </w:r>
    </w:p>
    <w:p w14:paraId="5BA8A57B" w14:textId="3047BD76" w:rsidR="00110331" w:rsidRPr="00BE5AD7" w:rsidRDefault="00110331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Poreska uvjerenja o izmirenim </w:t>
      </w:r>
      <w:r w:rsidR="00606BF3" w:rsidRPr="00BE5AD7">
        <w:rPr>
          <w:rFonts w:ascii="Myriad Pro" w:hAnsi="Myriad Pro" w:cs="Calibri"/>
          <w:lang w:val="bs-Latn-BA"/>
        </w:rPr>
        <w:t xml:space="preserve">poreskim </w:t>
      </w:r>
      <w:r w:rsidRPr="00BE5AD7">
        <w:rPr>
          <w:rFonts w:ascii="Myriad Pro" w:hAnsi="Myriad Pro" w:cs="Calibri"/>
          <w:lang w:val="bs-Latn-BA"/>
        </w:rPr>
        <w:t xml:space="preserve">obavezama (direktni i indirektni porezi) ne starija od 2 mjeseca od datuma </w:t>
      </w:r>
      <w:r w:rsidR="009E2089">
        <w:rPr>
          <w:rFonts w:ascii="Myriad Pro" w:hAnsi="Myriad Pro" w:cs="Calibri"/>
          <w:lang w:val="bs-Latn-BA"/>
        </w:rPr>
        <w:t>objave ovog javnog poziva</w:t>
      </w:r>
      <w:r w:rsidRPr="00BE5AD7">
        <w:rPr>
          <w:rFonts w:ascii="Myriad Pro" w:hAnsi="Myriad Pro" w:cs="Calibri"/>
          <w:lang w:val="bs-Latn-BA"/>
        </w:rPr>
        <w:t xml:space="preserve"> – </w:t>
      </w:r>
      <w:r w:rsidRPr="00BE5AD7">
        <w:rPr>
          <w:rFonts w:ascii="Myriad Pro" w:hAnsi="Myriad Pro" w:cs="Calibri"/>
          <w:i/>
          <w:lang w:val="bs-Latn-BA"/>
        </w:rPr>
        <w:t>original ili ovjerena kopija</w:t>
      </w:r>
      <w:r w:rsidR="002F4712" w:rsidRPr="00BE5AD7">
        <w:rPr>
          <w:rFonts w:ascii="Myriad Pro" w:hAnsi="Myriad Pro" w:cs="Calibri"/>
          <w:lang w:val="bs-Latn-BA"/>
        </w:rPr>
        <w:t>;</w:t>
      </w:r>
    </w:p>
    <w:p w14:paraId="2DF77083" w14:textId="68CB076E" w:rsidR="001121C6" w:rsidRDefault="001121C6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Studija izvodljivosti ili tehnološki </w:t>
      </w:r>
      <w:proofErr w:type="spellStart"/>
      <w:r w:rsidRPr="00BE5AD7">
        <w:rPr>
          <w:rFonts w:ascii="Myriad Pro" w:hAnsi="Myriad Pro" w:cs="Calibri"/>
          <w:lang w:val="bs-Latn-BA"/>
        </w:rPr>
        <w:t>projekat</w:t>
      </w:r>
      <w:proofErr w:type="spellEnd"/>
      <w:r w:rsidRPr="00BE5AD7">
        <w:rPr>
          <w:rFonts w:ascii="Myriad Pro" w:hAnsi="Myriad Pro" w:cs="Calibri"/>
          <w:lang w:val="bs-Latn-BA"/>
        </w:rPr>
        <w:t xml:space="preserve"> ukoliko se investicija </w:t>
      </w:r>
      <w:r w:rsidR="00CB3770" w:rsidRPr="00BE5AD7">
        <w:rPr>
          <w:rFonts w:ascii="Myriad Pro" w:hAnsi="Myriad Pro" w:cs="Calibri"/>
          <w:lang w:val="bs-Latn-BA"/>
        </w:rPr>
        <w:t>odnosi na proizvodnj</w:t>
      </w:r>
      <w:r w:rsidR="005E0DDF">
        <w:rPr>
          <w:rFonts w:ascii="Myriad Pro" w:hAnsi="Myriad Pro" w:cs="Calibri"/>
          <w:lang w:val="bs-Latn-BA"/>
        </w:rPr>
        <w:t>u</w:t>
      </w:r>
      <w:r w:rsidR="00CB3770" w:rsidRPr="00BE5AD7">
        <w:rPr>
          <w:rFonts w:ascii="Myriad Pro" w:hAnsi="Myriad Pro" w:cs="Calibri"/>
          <w:lang w:val="bs-Latn-BA"/>
        </w:rPr>
        <w:t xml:space="preserve"> energije iz obnovljivih izvora ili obrada otpada (ukoliko je relevantno)</w:t>
      </w:r>
      <w:r w:rsidR="002F4712" w:rsidRPr="00BE5AD7">
        <w:rPr>
          <w:rFonts w:ascii="Myriad Pro" w:hAnsi="Myriad Pro" w:cs="Calibri"/>
          <w:lang w:val="bs-Latn-BA"/>
        </w:rPr>
        <w:t>;</w:t>
      </w:r>
    </w:p>
    <w:p w14:paraId="51BFE23D" w14:textId="70C587CD" w:rsidR="00463D74" w:rsidRDefault="002D7708" w:rsidP="00463D74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I</w:t>
      </w:r>
      <w:r w:rsidR="00463D74">
        <w:rPr>
          <w:rFonts w:ascii="Myriad Pro" w:hAnsi="Myriad Pro" w:cs="Calibri"/>
          <w:lang w:val="bs-Latn-BA"/>
        </w:rPr>
        <w:t xml:space="preserve">zjava da </w:t>
      </w:r>
      <w:proofErr w:type="spellStart"/>
      <w:r w:rsidR="00463D74">
        <w:rPr>
          <w:rFonts w:ascii="Myriad Pro" w:hAnsi="Myriad Pro" w:cs="Calibri"/>
          <w:lang w:val="bs-Latn-BA"/>
        </w:rPr>
        <w:t>preduzeć</w:t>
      </w:r>
      <w:r>
        <w:rPr>
          <w:rFonts w:ascii="Myriad Pro" w:hAnsi="Myriad Pro" w:cs="Calibri"/>
          <w:lang w:val="bs-Latn-BA"/>
        </w:rPr>
        <w:t>e</w:t>
      </w:r>
      <w:proofErr w:type="spellEnd"/>
      <w:r w:rsidR="00463D74">
        <w:rPr>
          <w:rFonts w:ascii="Myriad Pro" w:hAnsi="Myriad Pro" w:cs="Calibri"/>
          <w:lang w:val="bs-Latn-BA"/>
        </w:rPr>
        <w:t xml:space="preserve"> nije u postupku </w:t>
      </w:r>
      <w:proofErr w:type="spellStart"/>
      <w:r w:rsidR="00463D74">
        <w:rPr>
          <w:rFonts w:ascii="Myriad Pro" w:hAnsi="Myriad Pro" w:cs="Calibri"/>
          <w:lang w:val="bs-Latn-BA"/>
        </w:rPr>
        <w:t>predstečaj</w:t>
      </w:r>
      <w:r w:rsidR="00754792">
        <w:rPr>
          <w:rFonts w:ascii="Myriad Pro" w:hAnsi="Myriad Pro" w:cs="Calibri"/>
          <w:lang w:val="bs-Latn-BA"/>
        </w:rPr>
        <w:t>n</w:t>
      </w:r>
      <w:r w:rsidR="00463D74">
        <w:rPr>
          <w:rFonts w:ascii="Myriad Pro" w:hAnsi="Myriad Pro" w:cs="Calibri"/>
          <w:lang w:val="bs-Latn-BA"/>
        </w:rPr>
        <w:t>e</w:t>
      </w:r>
      <w:proofErr w:type="spellEnd"/>
      <w:r w:rsidR="00463D74">
        <w:rPr>
          <w:rFonts w:ascii="Myriad Pro" w:hAnsi="Myriad Pro" w:cs="Calibri"/>
          <w:lang w:val="bs-Latn-BA"/>
        </w:rPr>
        <w:t xml:space="preserve"> nagodbe ili likvidacije</w:t>
      </w:r>
      <w:r w:rsidR="005239E1">
        <w:rPr>
          <w:rFonts w:ascii="Myriad Pro" w:hAnsi="Myriad Pro" w:cs="Calibri"/>
          <w:lang w:val="bs-Latn-BA"/>
        </w:rPr>
        <w:t xml:space="preserve"> </w:t>
      </w:r>
      <w:r w:rsidR="005239E1" w:rsidRPr="005239E1">
        <w:rPr>
          <w:rFonts w:ascii="Myriad Pro" w:hAnsi="Myriad Pro" w:cs="Calibri"/>
          <w:i/>
          <w:iCs/>
          <w:lang w:val="bs-Latn-BA"/>
        </w:rPr>
        <w:t>- original</w:t>
      </w:r>
      <w:r w:rsidR="00367C97">
        <w:rPr>
          <w:rStyle w:val="FootnoteReference"/>
          <w:rFonts w:ascii="Myriad Pro" w:hAnsi="Myriad Pro" w:cs="Calibri"/>
          <w:i/>
          <w:iCs/>
          <w:lang w:val="bs-Latn-BA"/>
        </w:rPr>
        <w:footnoteReference w:id="6"/>
      </w:r>
      <w:r w:rsidR="0096754C" w:rsidRPr="005239E1">
        <w:rPr>
          <w:rFonts w:ascii="Myriad Pro" w:hAnsi="Myriad Pro" w:cs="Calibri"/>
          <w:i/>
          <w:iCs/>
          <w:lang w:val="bs-Latn-BA"/>
        </w:rPr>
        <w:t>;</w:t>
      </w:r>
      <w:r w:rsidR="00463D74">
        <w:rPr>
          <w:rFonts w:ascii="Myriad Pro" w:hAnsi="Myriad Pro" w:cs="Calibri"/>
          <w:lang w:val="bs-Latn-BA"/>
        </w:rPr>
        <w:t xml:space="preserve"> </w:t>
      </w:r>
    </w:p>
    <w:p w14:paraId="5D0E1CE5" w14:textId="0E359DB1" w:rsidR="00463D74" w:rsidRPr="0096754C" w:rsidRDefault="002D7708" w:rsidP="0096754C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>I</w:t>
      </w:r>
      <w:r w:rsidR="00463D74" w:rsidRPr="0096754C">
        <w:rPr>
          <w:rFonts w:ascii="Myriad Pro" w:hAnsi="Myriad Pro" w:cs="Calibri"/>
          <w:lang w:val="bs-Latn-BA"/>
        </w:rPr>
        <w:t xml:space="preserve">zjava da podnosilac prijave nije </w:t>
      </w:r>
      <w:r w:rsidR="00463D74" w:rsidRPr="0096754C">
        <w:rPr>
          <w:rFonts w:ascii="Myriad Pro" w:eastAsiaTheme="minorHAnsi" w:hAnsi="Myriad Pro" w:cs="Calibri"/>
          <w:color w:val="000000"/>
          <w:lang w:val="bs-Latn-BA"/>
        </w:rPr>
        <w:t>osuđ</w:t>
      </w:r>
      <w:r w:rsidR="005239E1">
        <w:rPr>
          <w:rFonts w:ascii="Myriad Pro" w:eastAsiaTheme="minorHAnsi" w:hAnsi="Myriad Pro" w:cs="Calibri"/>
          <w:color w:val="000000"/>
          <w:lang w:val="bs-Latn-BA"/>
        </w:rPr>
        <w:t>ivan</w:t>
      </w:r>
      <w:r w:rsidR="00463D74" w:rsidRPr="0096754C">
        <w:rPr>
          <w:rFonts w:ascii="Myriad Pro" w:eastAsiaTheme="minorHAnsi" w:hAnsi="Myriad Pro" w:cs="Calibri"/>
          <w:color w:val="000000"/>
          <w:lang w:val="bs-Latn-BA"/>
        </w:rPr>
        <w:t xml:space="preserve"> za kazneno djelo vezano za svoje poslovanje na temelju pravosnažne presude</w:t>
      </w:r>
      <w:r w:rsidR="005239E1">
        <w:rPr>
          <w:rFonts w:ascii="Myriad Pro" w:eastAsiaTheme="minorHAnsi" w:hAnsi="Myriad Pro" w:cs="Calibri"/>
          <w:color w:val="000000"/>
          <w:lang w:val="bs-Latn-BA"/>
        </w:rPr>
        <w:t xml:space="preserve"> </w:t>
      </w:r>
      <w:r w:rsidR="005239E1" w:rsidRPr="005239E1">
        <w:rPr>
          <w:rFonts w:ascii="Myriad Pro" w:hAnsi="Myriad Pro" w:cs="Calibri"/>
          <w:i/>
          <w:iCs/>
          <w:lang w:val="bs-Latn-BA"/>
        </w:rPr>
        <w:t>- original</w:t>
      </w:r>
      <w:r w:rsidR="00836585">
        <w:rPr>
          <w:rStyle w:val="FootnoteReference"/>
          <w:rFonts w:ascii="Myriad Pro" w:hAnsi="Myriad Pro" w:cs="Calibri"/>
          <w:i/>
          <w:iCs/>
          <w:lang w:val="bs-Latn-BA"/>
        </w:rPr>
        <w:footnoteReference w:id="7"/>
      </w:r>
      <w:r w:rsidR="00463D74" w:rsidRPr="0096754C">
        <w:rPr>
          <w:rFonts w:ascii="Myriad Pro" w:eastAsiaTheme="minorHAnsi" w:hAnsi="Myriad Pro" w:cs="Calibri"/>
          <w:color w:val="000000"/>
          <w:lang w:val="bs-Latn-BA"/>
        </w:rPr>
        <w:t xml:space="preserve">; </w:t>
      </w:r>
    </w:p>
    <w:p w14:paraId="70C63B02" w14:textId="44E00F55" w:rsidR="002640D6" w:rsidRPr="00BE5AD7" w:rsidRDefault="002640D6" w:rsidP="00DF5A8A">
      <w:pPr>
        <w:pStyle w:val="ListParagraph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Potvrda iz registra klijenata ne starija od </w:t>
      </w:r>
      <w:r w:rsidR="00E51489">
        <w:rPr>
          <w:rFonts w:ascii="Myriad Pro" w:hAnsi="Myriad Pro" w:cs="Calibri"/>
          <w:lang w:val="bs-Latn-BA"/>
        </w:rPr>
        <w:t>4</w:t>
      </w:r>
      <w:r w:rsidRPr="00BE5AD7">
        <w:rPr>
          <w:rFonts w:ascii="Myriad Pro" w:hAnsi="Myriad Pro" w:cs="Calibri"/>
          <w:lang w:val="bs-Latn-BA"/>
        </w:rPr>
        <w:t xml:space="preserve"> mjesec</w:t>
      </w:r>
      <w:r w:rsidR="00E51489">
        <w:rPr>
          <w:rFonts w:ascii="Myriad Pro" w:hAnsi="Myriad Pro" w:cs="Calibri"/>
          <w:lang w:val="bs-Latn-BA"/>
        </w:rPr>
        <w:t xml:space="preserve">a </w:t>
      </w:r>
      <w:r w:rsidRPr="00BE5AD7">
        <w:rPr>
          <w:rFonts w:ascii="Myriad Pro" w:hAnsi="Myriad Pro" w:cs="Calibri"/>
          <w:lang w:val="bs-Latn-BA"/>
        </w:rPr>
        <w:t xml:space="preserve">od datuma </w:t>
      </w:r>
      <w:r w:rsidR="00E51489">
        <w:rPr>
          <w:rFonts w:ascii="Myriad Pro" w:hAnsi="Myriad Pro" w:cs="Calibri"/>
          <w:lang w:val="bs-Latn-BA"/>
        </w:rPr>
        <w:t>objave ovog javnog poziva</w:t>
      </w:r>
      <w:r w:rsidR="005239E1">
        <w:rPr>
          <w:rFonts w:ascii="Myriad Pro" w:hAnsi="Myriad Pro" w:cs="Calibri"/>
          <w:lang w:val="bs-Latn-BA"/>
        </w:rPr>
        <w:t xml:space="preserve"> </w:t>
      </w:r>
      <w:r w:rsidR="005239E1" w:rsidRPr="005239E1">
        <w:rPr>
          <w:rFonts w:ascii="Myriad Pro" w:hAnsi="Myriad Pro" w:cs="Calibri"/>
          <w:i/>
          <w:iCs/>
          <w:lang w:val="bs-Latn-BA"/>
        </w:rPr>
        <w:t>- original</w:t>
      </w:r>
      <w:r w:rsidR="002F4712" w:rsidRPr="00BE5AD7">
        <w:rPr>
          <w:rFonts w:ascii="Myriad Pro" w:hAnsi="Myriad Pro" w:cs="Calibri"/>
          <w:lang w:val="bs-Latn-BA"/>
        </w:rPr>
        <w:t>.</w:t>
      </w:r>
    </w:p>
    <w:p w14:paraId="724CEA0E" w14:textId="77777777" w:rsidR="0096754C" w:rsidRPr="00BE5AD7" w:rsidRDefault="0096754C" w:rsidP="00DF5A8A">
      <w:pPr>
        <w:pStyle w:val="Tekst"/>
        <w:spacing w:before="0" w:after="0" w:line="240" w:lineRule="auto"/>
        <w:rPr>
          <w:rFonts w:ascii="Myriad Pro" w:hAnsi="Myriad Pro" w:cs="Calibri"/>
          <w:lang w:eastAsia="en-GB"/>
        </w:rPr>
      </w:pPr>
    </w:p>
    <w:p w14:paraId="7333E0D5" w14:textId="25BBFD67" w:rsidR="00D8184D" w:rsidRPr="00BE5AD7" w:rsidRDefault="002651FE" w:rsidP="00A0775A">
      <w:pPr>
        <w:pStyle w:val="Heading2"/>
      </w:pPr>
      <w:bookmarkStart w:id="45" w:name="_Toc46928817"/>
      <w:r w:rsidRPr="00BE5AD7">
        <w:rPr>
          <w:lang w:eastAsia="en-GB"/>
        </w:rPr>
        <w:t xml:space="preserve">3.2. </w:t>
      </w:r>
      <w:r w:rsidR="00D8184D" w:rsidRPr="00BE5AD7">
        <w:rPr>
          <w:lang w:eastAsia="en-GB"/>
        </w:rPr>
        <w:t xml:space="preserve">Način </w:t>
      </w:r>
      <w:r w:rsidR="006D394D" w:rsidRPr="00BE5AD7">
        <w:rPr>
          <w:lang w:eastAsia="en-GB"/>
        </w:rPr>
        <w:t xml:space="preserve">dostave </w:t>
      </w:r>
      <w:r w:rsidR="00D8184D" w:rsidRPr="00BE5AD7">
        <w:rPr>
          <w:lang w:eastAsia="en-GB"/>
        </w:rPr>
        <w:t>prijave</w:t>
      </w:r>
      <w:bookmarkEnd w:id="45"/>
    </w:p>
    <w:p w14:paraId="7AFFFA8D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28454969" w14:textId="5E21452E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Popunjen </w:t>
      </w:r>
      <w:r w:rsidR="002774C0" w:rsidRPr="00BE5AD7">
        <w:rPr>
          <w:rFonts w:ascii="Myriad Pro" w:hAnsi="Myriad Pro" w:cs="Calibri"/>
        </w:rPr>
        <w:t>obrazac prijave</w:t>
      </w:r>
      <w:r w:rsidRPr="00BE5AD7">
        <w:rPr>
          <w:rFonts w:ascii="Myriad Pro" w:hAnsi="Myriad Pro" w:cs="Calibri"/>
        </w:rPr>
        <w:t xml:space="preserve">, </w:t>
      </w:r>
      <w:r w:rsidR="00CD6314" w:rsidRPr="00BE5AD7">
        <w:rPr>
          <w:rFonts w:ascii="Myriad Pro" w:hAnsi="Myriad Pro" w:cs="Calibri"/>
        </w:rPr>
        <w:t xml:space="preserve">poslovni plan </w:t>
      </w:r>
      <w:r w:rsidRPr="00BE5AD7">
        <w:rPr>
          <w:rFonts w:ascii="Myriad Pro" w:hAnsi="Myriad Pro" w:cs="Calibri"/>
        </w:rPr>
        <w:t xml:space="preserve">i prateću dokumentaciju potrebno je dostaviti u jednom (1) originalnom primjerku i jednoj </w:t>
      </w:r>
      <w:r w:rsidR="004A437B" w:rsidRPr="00BE5AD7">
        <w:rPr>
          <w:rFonts w:ascii="Myriad Pro" w:hAnsi="Myriad Pro" w:cs="Calibri"/>
        </w:rPr>
        <w:t xml:space="preserve">(1) </w:t>
      </w:r>
      <w:r w:rsidRPr="00BE5AD7">
        <w:rPr>
          <w:rFonts w:ascii="Myriad Pro" w:hAnsi="Myriad Pro" w:cs="Calibri"/>
        </w:rPr>
        <w:t xml:space="preserve">kopiji, u A4 formatu, </w:t>
      </w:r>
      <w:r w:rsidRPr="00BE5AD7">
        <w:rPr>
          <w:rFonts w:ascii="Myriad Pro" w:hAnsi="Myriad Pro" w:cs="Calibri"/>
          <w:b/>
        </w:rPr>
        <w:t>uvezane sa numerisanim stranicama</w:t>
      </w:r>
      <w:r w:rsidRPr="00BE5AD7">
        <w:rPr>
          <w:rFonts w:ascii="Myriad Pro" w:hAnsi="Myriad Pro" w:cs="Calibri"/>
        </w:rPr>
        <w:t>. Također, kompletnu projektnu dokumentaciju</w:t>
      </w:r>
      <w:r w:rsidR="00853D16">
        <w:rPr>
          <w:rFonts w:ascii="Myriad Pro" w:hAnsi="Myriad Pro" w:cs="Calibri"/>
        </w:rPr>
        <w:t xml:space="preserve"> </w:t>
      </w:r>
      <w:r w:rsidRPr="00BE5AD7">
        <w:rPr>
          <w:rFonts w:ascii="Myriad Pro" w:hAnsi="Myriad Pro" w:cs="Calibri"/>
        </w:rPr>
        <w:t xml:space="preserve"> je potrebno dostaviti i u elektronskoj formi</w:t>
      </w:r>
      <w:r w:rsidR="006D394D" w:rsidRPr="00BE5AD7">
        <w:rPr>
          <w:rFonts w:ascii="Myriad Pro" w:hAnsi="Myriad Pro" w:cs="Calibri"/>
        </w:rPr>
        <w:t xml:space="preserve"> na </w:t>
      </w:r>
      <w:r w:rsidRPr="00BE5AD7">
        <w:rPr>
          <w:rFonts w:ascii="Myriad Pro" w:hAnsi="Myriad Pro" w:cs="Calibri"/>
        </w:rPr>
        <w:t xml:space="preserve">USB memorijskoj kartici. </w:t>
      </w:r>
      <w:r w:rsidR="007A5D27" w:rsidRPr="00BE5AD7">
        <w:rPr>
          <w:rFonts w:ascii="Myriad Pro" w:hAnsi="Myriad Pro" w:cs="Calibri"/>
        </w:rPr>
        <w:t>USB memorijsku karticu je potrebno pričvrstiti za originaln</w:t>
      </w:r>
      <w:r w:rsidR="00565693" w:rsidRPr="00BE5AD7">
        <w:rPr>
          <w:rFonts w:ascii="Myriad Pro" w:hAnsi="Myriad Pro" w:cs="Calibri"/>
        </w:rPr>
        <w:t>i primjerak prijave.</w:t>
      </w:r>
    </w:p>
    <w:p w14:paraId="707B4294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51E08B4" w14:textId="0076267C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Na koverti je potrebno </w:t>
      </w:r>
      <w:proofErr w:type="spellStart"/>
      <w:r w:rsidRPr="00BE5AD7">
        <w:rPr>
          <w:rFonts w:ascii="Myriad Pro" w:hAnsi="Myriad Pro" w:cs="Calibri"/>
        </w:rPr>
        <w:t>naznačiti</w:t>
      </w:r>
      <w:proofErr w:type="spellEnd"/>
      <w:r w:rsidRPr="00BE5AD7">
        <w:rPr>
          <w:rFonts w:ascii="Myriad Pro" w:hAnsi="Myriad Pro" w:cs="Calibri"/>
        </w:rPr>
        <w:t xml:space="preserve"> naziv poziva: </w:t>
      </w:r>
      <w:r w:rsidRPr="00BE5AD7">
        <w:rPr>
          <w:rFonts w:ascii="Myriad Pro" w:hAnsi="Myriad Pro" w:cs="Calibri"/>
          <w:b/>
        </w:rPr>
        <w:t>„</w:t>
      </w:r>
      <w:proofErr w:type="spellStart"/>
      <w:r w:rsidR="00565693" w:rsidRPr="00BE5AD7">
        <w:rPr>
          <w:rFonts w:ascii="Myriad Pro" w:hAnsi="Myriad Pro" w:cs="Calibri"/>
          <w:b/>
        </w:rPr>
        <w:t>Projekat</w:t>
      </w:r>
      <w:proofErr w:type="spellEnd"/>
      <w:r w:rsidR="00565693" w:rsidRPr="00BE5AD7">
        <w:rPr>
          <w:rFonts w:ascii="Myriad Pro" w:hAnsi="Myriad Pro" w:cs="Calibri"/>
          <w:b/>
        </w:rPr>
        <w:t xml:space="preserve"> EU4</w:t>
      </w:r>
      <w:r w:rsidR="007722A9" w:rsidRPr="00BE5AD7">
        <w:rPr>
          <w:rFonts w:ascii="Myriad Pro" w:hAnsi="Myriad Pro" w:cs="Calibri"/>
          <w:b/>
        </w:rPr>
        <w:t>Agri</w:t>
      </w:r>
      <w:r w:rsidR="00565693" w:rsidRPr="00BE5AD7">
        <w:rPr>
          <w:rFonts w:ascii="Myriad Pro" w:hAnsi="Myriad Pro" w:cs="Calibri"/>
          <w:b/>
        </w:rPr>
        <w:t xml:space="preserve">: </w:t>
      </w:r>
      <w:r w:rsidR="00E9753D" w:rsidRPr="00BE5AD7">
        <w:rPr>
          <w:rFonts w:ascii="Myriad Pro" w:hAnsi="Myriad Pro" w:cs="Calibri"/>
          <w:b/>
        </w:rPr>
        <w:t>Poziv potencijalnim korisnicima bespovratnih sredstava za mjeru podrške</w:t>
      </w:r>
      <w:r w:rsidR="003D5828" w:rsidRPr="00BE5AD7">
        <w:rPr>
          <w:rFonts w:ascii="Myriad Pro" w:hAnsi="Myriad Pro" w:cs="Calibri"/>
          <w:b/>
        </w:rPr>
        <w:t xml:space="preserve"> </w:t>
      </w:r>
      <w:r w:rsidR="00E9753D" w:rsidRPr="00BE5AD7">
        <w:rPr>
          <w:rFonts w:ascii="Myriad Pro" w:hAnsi="Myriad Pro" w:cs="Calibri"/>
          <w:b/>
        </w:rPr>
        <w:t xml:space="preserve">investicijama u prerađivačke kapacitete i marketing </w:t>
      </w:r>
      <w:r w:rsidR="00E9753D" w:rsidRPr="00BE5AD7">
        <w:rPr>
          <w:rFonts w:ascii="Myriad Pro" w:hAnsi="Myriad Pro" w:cs="Calibri"/>
          <w:b/>
        </w:rPr>
        <w:lastRenderedPageBreak/>
        <w:t>poljoprivredn</w:t>
      </w:r>
      <w:r w:rsidR="00474E8B" w:rsidRPr="00BE5AD7">
        <w:rPr>
          <w:rFonts w:ascii="Myriad Pro" w:hAnsi="Myriad Pro" w:cs="Calibri"/>
          <w:b/>
        </w:rPr>
        <w:t>o-</w:t>
      </w:r>
      <w:r w:rsidR="00E9753D" w:rsidRPr="00BE5AD7">
        <w:rPr>
          <w:rFonts w:ascii="Myriad Pro" w:hAnsi="Myriad Pro" w:cs="Calibri"/>
          <w:b/>
        </w:rPr>
        <w:t>prehrambenih proizvoda</w:t>
      </w:r>
      <w:r w:rsidRPr="00BE5AD7">
        <w:rPr>
          <w:rFonts w:ascii="Myriad Pro" w:hAnsi="Myriad Pro" w:cs="Calibri"/>
          <w:b/>
        </w:rPr>
        <w:t>“</w:t>
      </w:r>
      <w:r w:rsidRPr="00BE5AD7">
        <w:rPr>
          <w:rFonts w:ascii="Myriad Pro" w:hAnsi="Myriad Pro" w:cs="Calibri"/>
        </w:rPr>
        <w:t xml:space="preserve">. </w:t>
      </w:r>
      <w:r w:rsidR="00565693" w:rsidRPr="00BE5AD7">
        <w:rPr>
          <w:rFonts w:ascii="Myriad Pro" w:hAnsi="Myriad Pro" w:cs="Calibri"/>
        </w:rPr>
        <w:t>N</w:t>
      </w:r>
      <w:r w:rsidRPr="00BE5AD7">
        <w:rPr>
          <w:rFonts w:ascii="Myriad Pro" w:hAnsi="Myriad Pro" w:cs="Calibri"/>
        </w:rPr>
        <w:t xml:space="preserve">adalje, na koverti je potrebno </w:t>
      </w:r>
      <w:proofErr w:type="spellStart"/>
      <w:r w:rsidRPr="00BE5AD7">
        <w:rPr>
          <w:rFonts w:ascii="Myriad Pro" w:hAnsi="Myriad Pro" w:cs="Calibri"/>
        </w:rPr>
        <w:t>naznačiti</w:t>
      </w:r>
      <w:proofErr w:type="spellEnd"/>
      <w:r w:rsidRPr="00BE5AD7">
        <w:rPr>
          <w:rFonts w:ascii="Myriad Pro" w:hAnsi="Myriad Pro" w:cs="Calibri"/>
        </w:rPr>
        <w:t xml:space="preserve"> i puni naziv i adresu podnosioca prijave te naglasiti slijedeće: </w:t>
      </w:r>
      <w:r w:rsidRPr="00BE5AD7">
        <w:rPr>
          <w:rFonts w:ascii="Myriad Pro" w:hAnsi="Myriad Pro" w:cs="Calibri"/>
          <w:caps/>
        </w:rPr>
        <w:t>„Ne otvarati prije zvaničnog otvaranja“</w:t>
      </w:r>
      <w:r w:rsidRPr="00BE5AD7">
        <w:rPr>
          <w:rFonts w:ascii="Myriad Pro" w:hAnsi="Myriad Pro" w:cs="Calibri"/>
        </w:rPr>
        <w:t xml:space="preserve">. </w:t>
      </w:r>
    </w:p>
    <w:p w14:paraId="3DF7491D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C40A6C6" w14:textId="52BCBE31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>Prijave moraju biti dostavljene u zatvorenoj koverti preporučenom poštom, kurirskom poštom ili lično (potpisana i datirana potvrda će biti dodijeljena licu koje lično dostavi prijavu) na sljedeću adresu:</w:t>
      </w:r>
    </w:p>
    <w:p w14:paraId="64727C90" w14:textId="77777777" w:rsidR="002F4712" w:rsidRPr="00BE5AD7" w:rsidRDefault="002F471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74ADB6A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>Razvojni program Ujedinjenih nacija (UNDP)</w:t>
      </w:r>
    </w:p>
    <w:p w14:paraId="5DD0311F" w14:textId="4FAF097C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proofErr w:type="spellStart"/>
      <w:r w:rsidRPr="00BE5AD7">
        <w:rPr>
          <w:rFonts w:ascii="Myriad Pro" w:hAnsi="Myriad Pro" w:cs="Calibri"/>
          <w:b/>
          <w:sz w:val="22"/>
          <w:szCs w:val="22"/>
          <w:lang w:val="bs-Latn-BA"/>
        </w:rPr>
        <w:t>Projek</w:t>
      </w:r>
      <w:r w:rsidR="00584DEA" w:rsidRPr="00BE5AD7">
        <w:rPr>
          <w:rFonts w:ascii="Myriad Pro" w:hAnsi="Myriad Pro" w:cs="Calibri"/>
          <w:b/>
          <w:sz w:val="22"/>
          <w:szCs w:val="22"/>
          <w:lang w:val="bs-Latn-BA"/>
        </w:rPr>
        <w:t>a</w:t>
      </w:r>
      <w:r w:rsidRPr="00BE5AD7">
        <w:rPr>
          <w:rFonts w:ascii="Myriad Pro" w:hAnsi="Myriad Pro" w:cs="Calibri"/>
          <w:b/>
          <w:sz w:val="22"/>
          <w:szCs w:val="22"/>
          <w:lang w:val="bs-Latn-BA"/>
        </w:rPr>
        <w:t>t</w:t>
      </w:r>
      <w:proofErr w:type="spellEnd"/>
      <w:r w:rsidRPr="00BE5AD7">
        <w:rPr>
          <w:rFonts w:ascii="Myriad Pro" w:hAnsi="Myriad Pro" w:cs="Calibri"/>
          <w:b/>
          <w:sz w:val="22"/>
          <w:szCs w:val="22"/>
          <w:lang w:val="bs-Latn-BA"/>
        </w:rPr>
        <w:t xml:space="preserve"> </w:t>
      </w:r>
      <w:r w:rsidR="00DC0EC3" w:rsidRPr="00BE5AD7">
        <w:rPr>
          <w:rFonts w:ascii="Myriad Pro" w:hAnsi="Myriad Pro" w:cs="Calibri"/>
          <w:b/>
          <w:sz w:val="22"/>
          <w:szCs w:val="22"/>
          <w:lang w:val="bs-Latn-BA"/>
        </w:rPr>
        <w:t>EU4</w:t>
      </w:r>
      <w:r w:rsidR="007722A9" w:rsidRPr="00BE5AD7">
        <w:rPr>
          <w:rFonts w:ascii="Myriad Pro" w:hAnsi="Myriad Pro" w:cs="Calibri"/>
          <w:b/>
          <w:sz w:val="22"/>
          <w:szCs w:val="22"/>
          <w:lang w:val="bs-Latn-BA"/>
        </w:rPr>
        <w:t>Agri</w:t>
      </w:r>
    </w:p>
    <w:p w14:paraId="16F95445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>UN HOUSE</w:t>
      </w:r>
    </w:p>
    <w:p w14:paraId="7622A505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 xml:space="preserve">Zmaja od Bosne bb </w:t>
      </w:r>
    </w:p>
    <w:p w14:paraId="2A21955F" w14:textId="77777777" w:rsidR="00D8184D" w:rsidRPr="00BE5AD7" w:rsidRDefault="00D8184D" w:rsidP="00DF5A8A">
      <w:pPr>
        <w:pStyle w:val="Text1"/>
        <w:spacing w:after="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BE5AD7">
        <w:rPr>
          <w:rFonts w:ascii="Myriad Pro" w:hAnsi="Myriad Pro" w:cs="Calibri"/>
          <w:b/>
          <w:sz w:val="22"/>
          <w:szCs w:val="22"/>
          <w:lang w:val="bs-Latn-BA"/>
        </w:rPr>
        <w:t>71 000 Sarajevo</w:t>
      </w:r>
    </w:p>
    <w:p w14:paraId="336052EE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56C2E5B" w14:textId="030A0B4E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>Prijave dostavljene drugim putem (npr. putem faksa ili e-maila) neće biti uzete u razmatranje.</w:t>
      </w:r>
    </w:p>
    <w:p w14:paraId="64A8D39E" w14:textId="115A32A8" w:rsidR="00113727" w:rsidRPr="00BE5AD7" w:rsidRDefault="0011372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39CDD1A9" w14:textId="49DEBC7B" w:rsidR="00D8184D" w:rsidRPr="00BE5AD7" w:rsidRDefault="002651FE" w:rsidP="00A0775A">
      <w:pPr>
        <w:pStyle w:val="Heading2"/>
      </w:pPr>
      <w:bookmarkStart w:id="46" w:name="_Toc46928818"/>
      <w:r w:rsidRPr="00BE5AD7">
        <w:t xml:space="preserve">3.3. </w:t>
      </w:r>
      <w:r w:rsidR="00D8184D" w:rsidRPr="00BE5AD7">
        <w:t>Krajnji rok za podnošenje prijav</w:t>
      </w:r>
      <w:r w:rsidR="007E7289" w:rsidRPr="00BE5AD7">
        <w:t>a</w:t>
      </w:r>
      <w:bookmarkEnd w:id="46"/>
    </w:p>
    <w:p w14:paraId="438CA72C" w14:textId="77777777" w:rsidR="002C4987" w:rsidRPr="00BE5AD7" w:rsidRDefault="002C498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27F10808" w14:textId="15F87F22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Krajnji rok za podnošenje prijava je </w:t>
      </w:r>
      <w:r w:rsidR="001632E5" w:rsidRPr="00BE5AD7">
        <w:rPr>
          <w:rFonts w:ascii="Myriad Pro" w:hAnsi="Myriad Pro" w:cs="Calibri"/>
          <w:b/>
        </w:rPr>
        <w:t>30</w:t>
      </w:r>
      <w:r w:rsidR="00E9753D" w:rsidRPr="00BE5AD7">
        <w:rPr>
          <w:rFonts w:ascii="Myriad Pro" w:hAnsi="Myriad Pro" w:cs="Calibri"/>
          <w:b/>
        </w:rPr>
        <w:t xml:space="preserve">. </w:t>
      </w:r>
      <w:r w:rsidR="009401A9" w:rsidRPr="00BE5AD7">
        <w:rPr>
          <w:rFonts w:ascii="Myriad Pro" w:hAnsi="Myriad Pro" w:cs="Calibri"/>
          <w:b/>
        </w:rPr>
        <w:t>septembar</w:t>
      </w:r>
      <w:r w:rsidR="00E9753D" w:rsidRPr="00BE5AD7">
        <w:rPr>
          <w:rFonts w:ascii="Myriad Pro" w:hAnsi="Myriad Pro" w:cs="Calibri"/>
          <w:b/>
        </w:rPr>
        <w:t xml:space="preserve"> </w:t>
      </w:r>
      <w:r w:rsidRPr="00BE5AD7">
        <w:rPr>
          <w:rFonts w:ascii="Myriad Pro" w:hAnsi="Myriad Pro" w:cs="Calibri"/>
          <w:b/>
        </w:rPr>
        <w:t>20</w:t>
      </w:r>
      <w:r w:rsidR="00900958">
        <w:rPr>
          <w:rFonts w:ascii="Myriad Pro" w:hAnsi="Myriad Pro" w:cs="Calibri"/>
          <w:b/>
        </w:rPr>
        <w:t>20</w:t>
      </w:r>
      <w:r w:rsidRPr="00BE5AD7">
        <w:rPr>
          <w:rFonts w:ascii="Myriad Pro" w:hAnsi="Myriad Pro" w:cs="Calibri"/>
          <w:b/>
        </w:rPr>
        <w:t xml:space="preserve">. godine do </w:t>
      </w:r>
      <w:r w:rsidR="001632E5" w:rsidRPr="00BE5AD7">
        <w:rPr>
          <w:rFonts w:ascii="Myriad Pro" w:hAnsi="Myriad Pro" w:cs="Calibri"/>
          <w:b/>
        </w:rPr>
        <w:t>17</w:t>
      </w:r>
      <w:r w:rsidRPr="00BE5AD7">
        <w:rPr>
          <w:rFonts w:ascii="Myriad Pro" w:hAnsi="Myriad Pro" w:cs="Calibri"/>
          <w:b/>
        </w:rPr>
        <w:t>:00 sati</w:t>
      </w:r>
      <w:r w:rsidRPr="00BE5AD7">
        <w:rPr>
          <w:rFonts w:ascii="Myriad Pro" w:hAnsi="Myriad Pro" w:cs="Calibri"/>
        </w:rPr>
        <w:t>, što potvrđuje datum na otpremnici, poštanski žig ili priznanica. Prijave se mogu dostaviti i lično. Prijave podnesene nakon isteka roka se neće uzeti u razmatranje.</w:t>
      </w:r>
      <w:bookmarkStart w:id="47" w:name="_Toc125454355"/>
      <w:r w:rsidRPr="00BE5AD7">
        <w:rPr>
          <w:rFonts w:ascii="Myriad Pro" w:hAnsi="Myriad Pro" w:cs="Calibri"/>
        </w:rPr>
        <w:t xml:space="preserve"> </w:t>
      </w:r>
      <w:bookmarkEnd w:id="47"/>
    </w:p>
    <w:p w14:paraId="2992D53E" w14:textId="77777777" w:rsidR="00776990" w:rsidRPr="00BE5AD7" w:rsidRDefault="00776990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4CDD7E5" w14:textId="5C4176FA" w:rsidR="00D8184D" w:rsidRPr="00BE5AD7" w:rsidRDefault="002651FE" w:rsidP="00A0775A">
      <w:pPr>
        <w:pStyle w:val="Heading2"/>
      </w:pPr>
      <w:bookmarkStart w:id="48" w:name="_Toc46928819"/>
      <w:r w:rsidRPr="00BE5AD7">
        <w:t xml:space="preserve">3.4. </w:t>
      </w:r>
      <w:r w:rsidR="00D8184D" w:rsidRPr="00BE5AD7">
        <w:t>Dodatne informacije</w:t>
      </w:r>
      <w:bookmarkEnd w:id="48"/>
    </w:p>
    <w:p w14:paraId="6D0A5401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47E066D9" w14:textId="736E644A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 xml:space="preserve">Sva dodatna pitanja u vezi ovog poziva se mogu dostaviti putem elektronske pošte, najkasnije 7 dana prije isteka roka za podnošenje prijava, sa jasno naznačenim imenom poziva u predmetu poruke, i to na sljedeću e-mail adresu: </w:t>
      </w:r>
      <w:hyperlink r:id="rId14" w:history="1">
        <w:r w:rsidRPr="00BE5AD7">
          <w:rPr>
            <w:rStyle w:val="Hyperlink"/>
            <w:rFonts w:ascii="Myriad Pro" w:hAnsi="Myriad Pro" w:cs="Calibri"/>
          </w:rPr>
          <w:t>registry.ba@undp.org</w:t>
        </w:r>
      </w:hyperlink>
      <w:r w:rsidRPr="00BE5AD7">
        <w:rPr>
          <w:rFonts w:ascii="Myriad Pro" w:hAnsi="Myriad Pro" w:cs="Calibri"/>
        </w:rPr>
        <w:t>.</w:t>
      </w:r>
    </w:p>
    <w:p w14:paraId="4AC758C5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6D679F0" w14:textId="1A5BD960" w:rsidR="00D8184D" w:rsidRPr="00BE5AD7" w:rsidRDefault="00D8184D" w:rsidP="00DF5A8A">
      <w:pPr>
        <w:pStyle w:val="Tekst"/>
        <w:spacing w:before="0" w:after="0" w:line="240" w:lineRule="auto"/>
        <w:rPr>
          <w:rFonts w:ascii="Myriad Pro" w:hAnsi="Myriad Pro" w:cs="Calibri"/>
          <w:color w:val="000000" w:themeColor="text1"/>
        </w:rPr>
      </w:pPr>
      <w:r w:rsidRPr="00BE5AD7">
        <w:rPr>
          <w:rFonts w:ascii="Myriad Pro" w:hAnsi="Myriad Pro" w:cs="Calibri"/>
        </w:rPr>
        <w:t xml:space="preserve">Svi odgovori na </w:t>
      </w:r>
      <w:r w:rsidR="002C4875" w:rsidRPr="00BE5AD7">
        <w:rPr>
          <w:rFonts w:ascii="Myriad Pro" w:hAnsi="Myriad Pro" w:cs="Calibri"/>
        </w:rPr>
        <w:t xml:space="preserve">postavljena </w:t>
      </w:r>
      <w:r w:rsidRPr="00BE5AD7">
        <w:rPr>
          <w:rFonts w:ascii="Myriad Pro" w:hAnsi="Myriad Pro" w:cs="Calibri"/>
        </w:rPr>
        <w:t xml:space="preserve">pitanja </w:t>
      </w:r>
      <w:r w:rsidR="002C4875" w:rsidRPr="00BE5AD7">
        <w:rPr>
          <w:rFonts w:ascii="Myriad Pro" w:hAnsi="Myriad Pro" w:cs="Calibri"/>
        </w:rPr>
        <w:t xml:space="preserve">će se </w:t>
      </w:r>
      <w:r w:rsidRPr="00BE5AD7">
        <w:rPr>
          <w:rFonts w:ascii="Myriad Pro" w:hAnsi="Myriad Pro" w:cs="Calibri"/>
        </w:rPr>
        <w:t xml:space="preserve">redovno objavljivati na web stranici UNDP-a: </w:t>
      </w:r>
      <w:hyperlink r:id="rId15" w:history="1">
        <w:r w:rsidRPr="00BE5AD7">
          <w:rPr>
            <w:rStyle w:val="Hyperlink"/>
            <w:rFonts w:ascii="Myriad Pro" w:hAnsi="Myriad Pro" w:cs="Calibri"/>
          </w:rPr>
          <w:t>http://www.ba.undp.org/</w:t>
        </w:r>
      </w:hyperlink>
      <w:r w:rsidRPr="00BE5AD7">
        <w:rPr>
          <w:rFonts w:ascii="Myriad Pro" w:hAnsi="Myriad Pro" w:cs="Calibri"/>
        </w:rPr>
        <w:t xml:space="preserve">.  </w:t>
      </w:r>
    </w:p>
    <w:p w14:paraId="17216DA1" w14:textId="5CA54E56" w:rsidR="00113727" w:rsidRPr="00BE5AD7" w:rsidRDefault="0011372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4CBB321A" w14:textId="77777777" w:rsidR="001632E5" w:rsidRPr="00BE5AD7" w:rsidRDefault="001632E5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D109D43" w14:textId="5F2F8D83" w:rsidR="00B50F9E" w:rsidRPr="00BE5AD7" w:rsidRDefault="002651FE" w:rsidP="00A0775A">
      <w:pPr>
        <w:pStyle w:val="Heading2"/>
      </w:pPr>
      <w:bookmarkStart w:id="49" w:name="_Toc46928820"/>
      <w:r w:rsidRPr="00BE5AD7">
        <w:t xml:space="preserve">3.5. </w:t>
      </w:r>
      <w:r w:rsidR="008B6716" w:rsidRPr="00BE5AD7">
        <w:t xml:space="preserve">Informisanje potencijalnih </w:t>
      </w:r>
      <w:r w:rsidR="0023499B" w:rsidRPr="00BE5AD7">
        <w:t>podnosioca prijava</w:t>
      </w:r>
      <w:r w:rsidR="00C961AF" w:rsidRPr="00BE5AD7">
        <w:t xml:space="preserve"> o javnom pozivu</w:t>
      </w:r>
      <w:bookmarkEnd w:id="49"/>
    </w:p>
    <w:p w14:paraId="2D574819" w14:textId="77777777" w:rsidR="001632E5" w:rsidRPr="00BE5AD7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16E1292" w14:textId="10376FB8" w:rsidR="00C961AF" w:rsidRPr="00BE5AD7" w:rsidRDefault="00C961A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Neposredno nakon objave javnog poziva </w:t>
      </w:r>
      <w:proofErr w:type="spellStart"/>
      <w:r w:rsidR="0021447C" w:rsidRPr="00BE5AD7">
        <w:rPr>
          <w:rFonts w:ascii="Myriad Pro" w:hAnsi="Myriad Pro" w:cs="Calibri"/>
          <w:lang w:val="bs-Latn-BA"/>
        </w:rPr>
        <w:t>P</w:t>
      </w:r>
      <w:r w:rsidR="00050DAE" w:rsidRPr="00BE5AD7">
        <w:rPr>
          <w:rFonts w:ascii="Myriad Pro" w:hAnsi="Myriad Pro" w:cs="Calibri"/>
          <w:lang w:val="bs-Latn-BA"/>
        </w:rPr>
        <w:t>rojekat</w:t>
      </w:r>
      <w:proofErr w:type="spellEnd"/>
      <w:r w:rsidRPr="00BE5AD7">
        <w:rPr>
          <w:rFonts w:ascii="Myriad Pro" w:hAnsi="Myriad Pro" w:cs="Calibri"/>
          <w:lang w:val="bs-Latn-BA"/>
        </w:rPr>
        <w:t xml:space="preserve"> </w:t>
      </w:r>
      <w:r w:rsidR="0021447C" w:rsidRPr="00BE5AD7">
        <w:rPr>
          <w:rFonts w:ascii="Myriad Pro" w:hAnsi="Myriad Pro" w:cs="Calibri"/>
          <w:lang w:val="bs-Latn-BA"/>
        </w:rPr>
        <w:t>EU4</w:t>
      </w:r>
      <w:r w:rsidR="007722A9" w:rsidRPr="00BE5AD7">
        <w:rPr>
          <w:rFonts w:ascii="Myriad Pro" w:hAnsi="Myriad Pro" w:cs="Calibri"/>
          <w:lang w:val="bs-Latn-BA"/>
        </w:rPr>
        <w:t>Agri</w:t>
      </w:r>
      <w:r w:rsidR="0021447C" w:rsidRPr="00BE5AD7">
        <w:rPr>
          <w:rFonts w:ascii="Myriad Pro" w:hAnsi="Myriad Pro" w:cs="Calibri"/>
          <w:lang w:val="bs-Latn-BA"/>
        </w:rPr>
        <w:t xml:space="preserve"> </w:t>
      </w:r>
      <w:r w:rsidRPr="00BE5AD7">
        <w:rPr>
          <w:rFonts w:ascii="Myriad Pro" w:hAnsi="Myriad Pro" w:cs="Calibri"/>
          <w:lang w:val="bs-Latn-BA"/>
        </w:rPr>
        <w:t xml:space="preserve">će </w:t>
      </w:r>
      <w:proofErr w:type="spellStart"/>
      <w:r w:rsidRPr="00BE5AD7">
        <w:rPr>
          <w:rFonts w:ascii="Myriad Pro" w:hAnsi="Myriad Pro" w:cs="Calibri"/>
          <w:lang w:val="bs-Latn-BA"/>
        </w:rPr>
        <w:t>organiz</w:t>
      </w:r>
      <w:r w:rsidR="0021447C" w:rsidRPr="00BE5AD7">
        <w:rPr>
          <w:rFonts w:ascii="Myriad Pro" w:hAnsi="Myriad Pro" w:cs="Calibri"/>
          <w:lang w:val="bs-Latn-BA"/>
        </w:rPr>
        <w:t>ov</w:t>
      </w:r>
      <w:r w:rsidRPr="00BE5AD7">
        <w:rPr>
          <w:rFonts w:ascii="Myriad Pro" w:hAnsi="Myriad Pro" w:cs="Calibri"/>
          <w:lang w:val="bs-Latn-BA"/>
        </w:rPr>
        <w:t>ati</w:t>
      </w:r>
      <w:proofErr w:type="spellEnd"/>
      <w:r w:rsidRPr="00BE5AD7">
        <w:rPr>
          <w:rFonts w:ascii="Myriad Pro" w:hAnsi="Myriad Pro" w:cs="Calibri"/>
          <w:lang w:val="bs-Latn-BA"/>
        </w:rPr>
        <w:t xml:space="preserve"> info</w:t>
      </w:r>
      <w:r w:rsidR="00023031" w:rsidRPr="00BE5AD7">
        <w:rPr>
          <w:rFonts w:ascii="Myriad Pro" w:hAnsi="Myriad Pro" w:cs="Calibri"/>
          <w:lang w:val="bs-Latn-BA"/>
        </w:rPr>
        <w:t>rmativn</w:t>
      </w:r>
      <w:r w:rsidR="000A4EF4" w:rsidRPr="00BE5AD7">
        <w:rPr>
          <w:rFonts w:ascii="Myriad Pro" w:hAnsi="Myriad Pro" w:cs="Calibri"/>
          <w:lang w:val="bs-Latn-BA"/>
        </w:rPr>
        <w:t>e</w:t>
      </w:r>
      <w:r w:rsidRPr="00BE5AD7">
        <w:rPr>
          <w:rFonts w:ascii="Myriad Pro" w:hAnsi="Myriad Pro" w:cs="Calibri"/>
          <w:lang w:val="bs-Latn-BA"/>
        </w:rPr>
        <w:t xml:space="preserve"> sesij</w:t>
      </w:r>
      <w:r w:rsidR="000A4EF4" w:rsidRPr="00BE5AD7">
        <w:rPr>
          <w:rFonts w:ascii="Myriad Pro" w:hAnsi="Myriad Pro" w:cs="Calibri"/>
          <w:lang w:val="bs-Latn-BA"/>
        </w:rPr>
        <w:t>e</w:t>
      </w:r>
      <w:r w:rsidR="0058651B" w:rsidRPr="00BE5AD7">
        <w:rPr>
          <w:rFonts w:ascii="Myriad Pro" w:hAnsi="Myriad Pro" w:cs="Calibri"/>
          <w:lang w:val="bs-Latn-BA"/>
        </w:rPr>
        <w:t xml:space="preserve"> tokom kojih će se prezentirati svi </w:t>
      </w:r>
      <w:r w:rsidR="002A6EFF" w:rsidRPr="00BE5AD7">
        <w:rPr>
          <w:rFonts w:ascii="Myriad Pro" w:hAnsi="Myriad Pro" w:cs="Calibri"/>
          <w:lang w:val="bs-Latn-BA"/>
        </w:rPr>
        <w:t>aspekti javnog poziva te pojasniti uslovi i kriteriji</w:t>
      </w:r>
      <w:r w:rsidRPr="00BE5AD7">
        <w:rPr>
          <w:rFonts w:ascii="Myriad Pro" w:hAnsi="Myriad Pro" w:cs="Calibri"/>
          <w:lang w:val="bs-Latn-BA"/>
        </w:rPr>
        <w:t xml:space="preserve">. </w:t>
      </w:r>
      <w:r w:rsidR="001C4189" w:rsidRPr="00BE5AD7">
        <w:rPr>
          <w:rFonts w:ascii="Myriad Pro" w:hAnsi="Myriad Pro" w:cs="Calibri"/>
          <w:lang w:val="bs-Latn-BA"/>
        </w:rPr>
        <w:t xml:space="preserve">Pored ovoga, tokom sesija </w:t>
      </w:r>
      <w:r w:rsidRPr="00BE5AD7">
        <w:rPr>
          <w:rFonts w:ascii="Myriad Pro" w:hAnsi="Myriad Pro" w:cs="Calibri"/>
          <w:lang w:val="bs-Latn-BA"/>
        </w:rPr>
        <w:t>potencijalni podnosioci prijav</w:t>
      </w:r>
      <w:r w:rsidR="001C4189" w:rsidRPr="00BE5AD7">
        <w:rPr>
          <w:rFonts w:ascii="Myriad Pro" w:hAnsi="Myriad Pro" w:cs="Calibri"/>
          <w:lang w:val="bs-Latn-BA"/>
        </w:rPr>
        <w:t>a</w:t>
      </w:r>
      <w:r w:rsidRPr="00BE5AD7">
        <w:rPr>
          <w:rFonts w:ascii="Myriad Pro" w:hAnsi="Myriad Pro" w:cs="Calibri"/>
          <w:lang w:val="bs-Latn-BA"/>
        </w:rPr>
        <w:t xml:space="preserve"> će imati priliku </w:t>
      </w:r>
      <w:r w:rsidR="001C4189" w:rsidRPr="00BE5AD7">
        <w:rPr>
          <w:rFonts w:ascii="Myriad Pro" w:hAnsi="Myriad Pro" w:cs="Calibri"/>
          <w:lang w:val="bs-Latn-BA"/>
        </w:rPr>
        <w:t>postavlja</w:t>
      </w:r>
      <w:r w:rsidR="00257ED6" w:rsidRPr="00BE5AD7">
        <w:rPr>
          <w:rFonts w:ascii="Myriad Pro" w:hAnsi="Myriad Pro" w:cs="Calibri"/>
          <w:lang w:val="bs-Latn-BA"/>
        </w:rPr>
        <w:t xml:space="preserve">ti </w:t>
      </w:r>
      <w:r w:rsidRPr="00BE5AD7">
        <w:rPr>
          <w:rFonts w:ascii="Myriad Pro" w:hAnsi="Myriad Pro" w:cs="Calibri"/>
          <w:lang w:val="bs-Latn-BA"/>
        </w:rPr>
        <w:t xml:space="preserve">pitanja o </w:t>
      </w:r>
      <w:r w:rsidR="00257ED6" w:rsidRPr="00BE5AD7">
        <w:rPr>
          <w:rFonts w:ascii="Myriad Pro" w:hAnsi="Myriad Pro" w:cs="Calibri"/>
          <w:lang w:val="bs-Latn-BA"/>
        </w:rPr>
        <w:t>javnom pozivu</w:t>
      </w:r>
      <w:r w:rsidRPr="00BE5AD7">
        <w:rPr>
          <w:rFonts w:ascii="Myriad Pro" w:hAnsi="Myriad Pro" w:cs="Calibri"/>
          <w:lang w:val="bs-Latn-BA"/>
        </w:rPr>
        <w:t>.</w:t>
      </w:r>
      <w:r w:rsidR="00F00D78">
        <w:rPr>
          <w:rFonts w:ascii="Myriad Pro" w:hAnsi="Myriad Pro" w:cs="Calibri"/>
          <w:lang w:val="bs-Latn-BA"/>
        </w:rPr>
        <w:t xml:space="preserve"> Zbog trenutne situacije izazvane virusom Covid-19, </w:t>
      </w:r>
      <w:proofErr w:type="spellStart"/>
      <w:r w:rsidR="00F00D78">
        <w:rPr>
          <w:rFonts w:ascii="Myriad Pro" w:hAnsi="Myriad Pro" w:cs="Calibri"/>
          <w:lang w:val="bs-Latn-BA"/>
        </w:rPr>
        <w:t>projek</w:t>
      </w:r>
      <w:r w:rsidR="00A95255">
        <w:rPr>
          <w:rFonts w:ascii="Myriad Pro" w:hAnsi="Myriad Pro" w:cs="Calibri"/>
          <w:lang w:val="bs-Latn-BA"/>
        </w:rPr>
        <w:t>a</w:t>
      </w:r>
      <w:r w:rsidR="00F00D78">
        <w:rPr>
          <w:rFonts w:ascii="Myriad Pro" w:hAnsi="Myriad Pro" w:cs="Calibri"/>
          <w:lang w:val="bs-Latn-BA"/>
        </w:rPr>
        <w:t>t</w:t>
      </w:r>
      <w:proofErr w:type="spellEnd"/>
      <w:r w:rsidR="00F00D78">
        <w:rPr>
          <w:rFonts w:ascii="Myriad Pro" w:hAnsi="Myriad Pro" w:cs="Calibri"/>
          <w:lang w:val="bs-Latn-BA"/>
        </w:rPr>
        <w:t xml:space="preserve"> će </w:t>
      </w:r>
      <w:r w:rsidR="00A76BCB">
        <w:rPr>
          <w:rFonts w:ascii="Myriad Pro" w:hAnsi="Myriad Pro" w:cs="Calibri"/>
          <w:lang w:val="bs-Latn-BA"/>
        </w:rPr>
        <w:t xml:space="preserve">razmotriti </w:t>
      </w:r>
      <w:proofErr w:type="spellStart"/>
      <w:r w:rsidR="00A76BCB">
        <w:rPr>
          <w:rFonts w:ascii="Myriad Pro" w:hAnsi="Myriad Pro" w:cs="Calibri"/>
          <w:lang w:val="bs-Latn-BA"/>
        </w:rPr>
        <w:t>održavanje</w:t>
      </w:r>
      <w:proofErr w:type="spellEnd"/>
      <w:r w:rsidR="00A76BCB">
        <w:rPr>
          <w:rFonts w:ascii="Myriad Pro" w:hAnsi="Myriad Pro" w:cs="Calibri"/>
          <w:lang w:val="bs-Latn-BA"/>
        </w:rPr>
        <w:t xml:space="preserve"> informativnih sesija u skladu sa preporukama kriznih štabova. Ukoliko </w:t>
      </w:r>
      <w:r w:rsidR="00135644">
        <w:rPr>
          <w:rFonts w:ascii="Myriad Pro" w:hAnsi="Myriad Pro" w:cs="Calibri"/>
          <w:lang w:val="bs-Latn-BA"/>
        </w:rPr>
        <w:t xml:space="preserve">ne bude moguće </w:t>
      </w:r>
      <w:proofErr w:type="spellStart"/>
      <w:r w:rsidR="00135644">
        <w:rPr>
          <w:rFonts w:ascii="Myriad Pro" w:hAnsi="Myriad Pro" w:cs="Calibri"/>
          <w:lang w:val="bs-Latn-BA"/>
        </w:rPr>
        <w:t>održati</w:t>
      </w:r>
      <w:proofErr w:type="spellEnd"/>
      <w:r w:rsidR="00135644">
        <w:rPr>
          <w:rFonts w:ascii="Myriad Pro" w:hAnsi="Myriad Pro" w:cs="Calibri"/>
          <w:lang w:val="bs-Latn-BA"/>
        </w:rPr>
        <w:t xml:space="preserve"> sesije uz fizičko prisustvo, EU4Agri </w:t>
      </w:r>
      <w:proofErr w:type="spellStart"/>
      <w:r w:rsidR="00135644">
        <w:rPr>
          <w:rFonts w:ascii="Myriad Pro" w:hAnsi="Myriad Pro" w:cs="Calibri"/>
          <w:lang w:val="bs-Latn-BA"/>
        </w:rPr>
        <w:t>projekat</w:t>
      </w:r>
      <w:proofErr w:type="spellEnd"/>
      <w:r w:rsidR="00135644">
        <w:rPr>
          <w:rFonts w:ascii="Myriad Pro" w:hAnsi="Myriad Pro" w:cs="Calibri"/>
          <w:lang w:val="bs-Latn-BA"/>
        </w:rPr>
        <w:t xml:space="preserve"> će iste </w:t>
      </w:r>
      <w:proofErr w:type="spellStart"/>
      <w:r w:rsidR="00135644">
        <w:rPr>
          <w:rFonts w:ascii="Myriad Pro" w:hAnsi="Myriad Pro" w:cs="Calibri"/>
          <w:lang w:val="bs-Latn-BA"/>
        </w:rPr>
        <w:t>održati</w:t>
      </w:r>
      <w:proofErr w:type="spellEnd"/>
      <w:r w:rsidR="00135644">
        <w:rPr>
          <w:rFonts w:ascii="Myriad Pro" w:hAnsi="Myriad Pro" w:cs="Calibri"/>
          <w:lang w:val="bs-Latn-BA"/>
        </w:rPr>
        <w:t xml:space="preserve"> putem nekih od online kanala (Facebook, </w:t>
      </w:r>
      <w:r w:rsidR="00E17995">
        <w:rPr>
          <w:rFonts w:ascii="Myriad Pro" w:hAnsi="Myriad Pro" w:cs="Calibri"/>
          <w:lang w:val="bs-Latn-BA"/>
        </w:rPr>
        <w:t xml:space="preserve">Microsoft </w:t>
      </w:r>
      <w:proofErr w:type="spellStart"/>
      <w:r w:rsidR="00E17995">
        <w:rPr>
          <w:rFonts w:ascii="Myriad Pro" w:hAnsi="Myriad Pro" w:cs="Calibri"/>
          <w:lang w:val="bs-Latn-BA"/>
        </w:rPr>
        <w:t>Teams</w:t>
      </w:r>
      <w:proofErr w:type="spellEnd"/>
      <w:r w:rsidR="00E17995">
        <w:rPr>
          <w:rFonts w:ascii="Myriad Pro" w:hAnsi="Myriad Pro" w:cs="Calibri"/>
          <w:lang w:val="bs-Latn-BA"/>
        </w:rPr>
        <w:t xml:space="preserve">, </w:t>
      </w:r>
      <w:proofErr w:type="spellStart"/>
      <w:r w:rsidR="00E17995">
        <w:rPr>
          <w:rFonts w:ascii="Myriad Pro" w:hAnsi="Myriad Pro" w:cs="Calibri"/>
          <w:lang w:val="bs-Latn-BA"/>
        </w:rPr>
        <w:t>Zoom</w:t>
      </w:r>
      <w:proofErr w:type="spellEnd"/>
      <w:r w:rsidR="00E17995">
        <w:rPr>
          <w:rFonts w:ascii="Myriad Pro" w:hAnsi="Myriad Pro" w:cs="Calibri"/>
          <w:lang w:val="bs-Latn-BA"/>
        </w:rPr>
        <w:t xml:space="preserve"> ili slično). Konačna informacija o </w:t>
      </w:r>
      <w:proofErr w:type="spellStart"/>
      <w:r w:rsidR="00E17995">
        <w:rPr>
          <w:rFonts w:ascii="Myriad Pro" w:hAnsi="Myriad Pro" w:cs="Calibri"/>
          <w:lang w:val="bs-Latn-BA"/>
        </w:rPr>
        <w:t>održavanju</w:t>
      </w:r>
      <w:proofErr w:type="spellEnd"/>
      <w:r w:rsidR="00E17995">
        <w:rPr>
          <w:rFonts w:ascii="Myriad Pro" w:hAnsi="Myriad Pro" w:cs="Calibri"/>
          <w:lang w:val="bs-Latn-BA"/>
        </w:rPr>
        <w:t xml:space="preserve"> informativnih sesija će biti objavljena na UNDP web stranici. </w:t>
      </w:r>
    </w:p>
    <w:p w14:paraId="4E7773EB" w14:textId="77777777" w:rsidR="002C4987" w:rsidRPr="00BE5AD7" w:rsidRDefault="002C498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6CB2EFF" w14:textId="3324268D" w:rsidR="00C961AF" w:rsidRPr="00BE5AD7" w:rsidRDefault="00C961A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BE5AD7">
        <w:rPr>
          <w:rFonts w:ascii="Myriad Pro" w:hAnsi="Myriad Pro" w:cs="Calibri"/>
          <w:lang w:val="bs-Latn-BA"/>
        </w:rPr>
        <w:t xml:space="preserve">Vrijeme i </w:t>
      </w:r>
      <w:r w:rsidR="00257ED6" w:rsidRPr="00BE5AD7">
        <w:rPr>
          <w:rFonts w:ascii="Myriad Pro" w:hAnsi="Myriad Pro" w:cs="Calibri"/>
          <w:lang w:val="bs-Latn-BA"/>
        </w:rPr>
        <w:t xml:space="preserve">lokacije </w:t>
      </w:r>
      <w:proofErr w:type="spellStart"/>
      <w:r w:rsidR="001A456F" w:rsidRPr="00BE5AD7">
        <w:rPr>
          <w:rFonts w:ascii="Myriad Pro" w:hAnsi="Myriad Pro" w:cs="Calibri"/>
          <w:lang w:val="bs-Latn-BA"/>
        </w:rPr>
        <w:t>održavanja</w:t>
      </w:r>
      <w:proofErr w:type="spellEnd"/>
      <w:r w:rsidRPr="00BE5AD7">
        <w:rPr>
          <w:rFonts w:ascii="Myriad Pro" w:hAnsi="Myriad Pro" w:cs="Calibri"/>
          <w:lang w:val="bs-Latn-BA"/>
        </w:rPr>
        <w:t xml:space="preserve"> info</w:t>
      </w:r>
      <w:r w:rsidR="00023031" w:rsidRPr="00BE5AD7">
        <w:rPr>
          <w:rFonts w:ascii="Myriad Pro" w:hAnsi="Myriad Pro" w:cs="Calibri"/>
          <w:lang w:val="bs-Latn-BA"/>
        </w:rPr>
        <w:t>rmativnih</w:t>
      </w:r>
      <w:r w:rsidRPr="00BE5AD7">
        <w:rPr>
          <w:rFonts w:ascii="Myriad Pro" w:hAnsi="Myriad Pro" w:cs="Calibri"/>
          <w:lang w:val="bs-Latn-BA"/>
        </w:rPr>
        <w:t xml:space="preserve"> sesij</w:t>
      </w:r>
      <w:r w:rsidR="001A456F" w:rsidRPr="00BE5AD7">
        <w:rPr>
          <w:rFonts w:ascii="Myriad Pro" w:hAnsi="Myriad Pro" w:cs="Calibri"/>
          <w:lang w:val="bs-Latn-BA"/>
        </w:rPr>
        <w:t>a</w:t>
      </w:r>
      <w:r w:rsidRPr="00BE5AD7">
        <w:rPr>
          <w:rFonts w:ascii="Myriad Pro" w:hAnsi="Myriad Pro" w:cs="Calibri"/>
          <w:lang w:val="bs-Latn-BA"/>
        </w:rPr>
        <w:t xml:space="preserve"> će biti objavljene na UNDP web stranic</w:t>
      </w:r>
      <w:r w:rsidR="00264AF8" w:rsidRPr="00BE5AD7">
        <w:rPr>
          <w:rFonts w:ascii="Myriad Pro" w:hAnsi="Myriad Pro" w:cs="Calibri"/>
          <w:lang w:val="bs-Latn-BA"/>
        </w:rPr>
        <w:t xml:space="preserve">i </w:t>
      </w:r>
      <w:hyperlink r:id="rId16" w:history="1">
        <w:r w:rsidR="0096754C" w:rsidRPr="00560830">
          <w:rPr>
            <w:rStyle w:val="Hyperlink"/>
            <w:rFonts w:ascii="Myriad Pro" w:hAnsi="Myriad Pro" w:cs="Calibri"/>
            <w:lang w:val="bs-Latn-BA"/>
          </w:rPr>
          <w:t>www.ba.undp.org</w:t>
        </w:r>
      </w:hyperlink>
      <w:r w:rsidR="0096754C">
        <w:rPr>
          <w:rFonts w:ascii="Myriad Pro" w:hAnsi="Myriad Pro" w:cs="Calibri"/>
          <w:lang w:val="bs-Latn-BA"/>
        </w:rPr>
        <w:t xml:space="preserve"> </w:t>
      </w:r>
      <w:r w:rsidRPr="00BE5AD7">
        <w:rPr>
          <w:rFonts w:ascii="Myriad Pro" w:hAnsi="Myriad Pro" w:cs="Calibri"/>
          <w:lang w:val="bs-Latn-BA"/>
        </w:rPr>
        <w:t xml:space="preserve">kao i </w:t>
      </w:r>
      <w:r w:rsidR="000216C6" w:rsidRPr="00BE5AD7">
        <w:rPr>
          <w:rFonts w:ascii="Myriad Pro" w:hAnsi="Myriad Pro" w:cs="Calibri"/>
          <w:lang w:val="bs-Latn-BA"/>
        </w:rPr>
        <w:t xml:space="preserve">putem </w:t>
      </w:r>
      <w:r w:rsidR="001A456F" w:rsidRPr="00BE5AD7">
        <w:rPr>
          <w:rFonts w:ascii="Myriad Pro" w:hAnsi="Myriad Pro" w:cs="Calibri"/>
          <w:lang w:val="bs-Latn-BA"/>
        </w:rPr>
        <w:t>medija</w:t>
      </w:r>
      <w:r w:rsidRPr="00BE5AD7">
        <w:rPr>
          <w:rFonts w:ascii="Myriad Pro" w:hAnsi="Myriad Pro" w:cs="Calibri"/>
          <w:lang w:val="bs-Latn-BA"/>
        </w:rPr>
        <w:t>.</w:t>
      </w:r>
    </w:p>
    <w:p w14:paraId="49E284E2" w14:textId="0875B6F6" w:rsidR="00E26A98" w:rsidRPr="00BE5AD7" w:rsidRDefault="00E26A98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26F8A09C" w14:textId="77777777" w:rsidR="001632E5" w:rsidRPr="00BE5AD7" w:rsidRDefault="001632E5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4EBE0CFB" w14:textId="77777777" w:rsidR="009A64E1" w:rsidRPr="00BE5AD7" w:rsidRDefault="009A64E1" w:rsidP="009A64E1">
      <w:pPr>
        <w:pStyle w:val="Heading1"/>
        <w:spacing w:after="0"/>
      </w:pPr>
      <w:bookmarkStart w:id="50" w:name="_Toc46928821"/>
      <w:r w:rsidRPr="00BE5AD7">
        <w:t>4. BODOVANJE I ODABIR KORISNIKA BESPOVRATNIH SREDSTAVA</w:t>
      </w:r>
      <w:bookmarkEnd w:id="50"/>
      <w:r w:rsidRPr="00BE5AD7">
        <w:t xml:space="preserve"> </w:t>
      </w:r>
    </w:p>
    <w:p w14:paraId="6C04D3B2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  <w:spacing w:val="-2"/>
        </w:rPr>
      </w:pPr>
    </w:p>
    <w:p w14:paraId="103A3DB1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  <w:spacing w:val="-2"/>
        </w:rPr>
      </w:pPr>
      <w:r w:rsidRPr="00BE5AD7">
        <w:rPr>
          <w:rFonts w:ascii="Myriad Pro" w:hAnsi="Myriad Pro" w:cs="Calibri"/>
          <w:spacing w:val="-2"/>
        </w:rPr>
        <w:lastRenderedPageBreak/>
        <w:t>Podnesene prijave će provjeravati i ocjenjivati Komisija sastavljena od imenovanih predstavnika UNDP-a. Predstavnici relevantnih institucija (članovi Sektorske radne grupe za poljoprivredu i ruralni razvoj u okviru Projekta EU4Agri) će također učestvovati u čitavom procesu ocjenjivanja pristiglih prijava.</w:t>
      </w:r>
    </w:p>
    <w:p w14:paraId="255D63AD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AC5BC6B" w14:textId="20FA1A75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  <w:b/>
          <w:u w:val="single"/>
        </w:rPr>
      </w:pPr>
      <w:r w:rsidRPr="00BE5AD7">
        <w:rPr>
          <w:rFonts w:ascii="Myriad Pro" w:hAnsi="Myriad Pro" w:cs="Calibri"/>
        </w:rPr>
        <w:t xml:space="preserve">Sve dostavljene prijave će se ocjenjivati u </w:t>
      </w:r>
      <w:r>
        <w:rPr>
          <w:rFonts w:ascii="Myriad Pro" w:hAnsi="Myriad Pro" w:cs="Calibri"/>
        </w:rPr>
        <w:t>četiri</w:t>
      </w:r>
      <w:r w:rsidRPr="00BE5AD7">
        <w:rPr>
          <w:rFonts w:ascii="Myriad Pro" w:hAnsi="Myriad Pro" w:cs="Calibri"/>
        </w:rPr>
        <w:t xml:space="preserve"> koraka, u skladu sa ispod propisanim kriterijima. Prvi korak </w:t>
      </w:r>
      <w:r w:rsidR="00334C96">
        <w:rPr>
          <w:rFonts w:ascii="Myriad Pro" w:hAnsi="Myriad Pro" w:cs="Calibri"/>
        </w:rPr>
        <w:t xml:space="preserve">je </w:t>
      </w:r>
      <w:r w:rsidRPr="00BE5AD7">
        <w:rPr>
          <w:rFonts w:ascii="Myriad Pro" w:hAnsi="Myriad Pro" w:cs="Calibri"/>
        </w:rPr>
        <w:t xml:space="preserve">eliminatoran i predstavlja provjeru administrativne usklađenosti i ispunjenost općih i posebnih kriterija. Drugi korak predstavlja ocjenu ekonomske </w:t>
      </w:r>
      <w:proofErr w:type="spellStart"/>
      <w:r w:rsidRPr="00BE5AD7">
        <w:rPr>
          <w:rFonts w:ascii="Myriad Pro" w:hAnsi="Myriad Pro" w:cs="Calibri"/>
        </w:rPr>
        <w:t>održivosti</w:t>
      </w:r>
      <w:proofErr w:type="spellEnd"/>
      <w:r w:rsidRPr="00BE5AD7">
        <w:rPr>
          <w:rFonts w:ascii="Myriad Pro" w:hAnsi="Myriad Pro" w:cs="Calibri"/>
        </w:rPr>
        <w:t xml:space="preserve"> podnesenog prijedloga</w:t>
      </w:r>
      <w:r>
        <w:rPr>
          <w:rFonts w:ascii="Myriad Pro" w:hAnsi="Myriad Pro" w:cs="Calibri"/>
        </w:rPr>
        <w:t xml:space="preserve"> (kontrola i ocjena poslovnog plana)</w:t>
      </w:r>
      <w:r w:rsidRPr="00BE5AD7">
        <w:rPr>
          <w:rFonts w:ascii="Myriad Pro" w:hAnsi="Myriad Pro" w:cs="Calibri"/>
        </w:rPr>
        <w:t xml:space="preserve">, te može biti eliminatoran ukoliko pokazatelji ekonomske </w:t>
      </w:r>
      <w:proofErr w:type="spellStart"/>
      <w:r w:rsidRPr="00BE5AD7">
        <w:rPr>
          <w:rFonts w:ascii="Myriad Pro" w:hAnsi="Myriad Pro" w:cs="Calibri"/>
        </w:rPr>
        <w:t>održivosti</w:t>
      </w:r>
      <w:proofErr w:type="spellEnd"/>
      <w:r w:rsidRPr="00BE5AD7">
        <w:rPr>
          <w:rFonts w:ascii="Myriad Pro" w:hAnsi="Myriad Pro" w:cs="Calibri"/>
        </w:rPr>
        <w:t xml:space="preserve"> budu negativni (nakon kontrole, dopune i usklađivanje poslovnog plana). Treći korak podrazumijeva bodovanje podnesenog prijedlog na osnovu kriterija definisanih u poglavlju 2.7.3 i u skladu sa tabelom za bodovanje. </w:t>
      </w:r>
      <w:r>
        <w:rPr>
          <w:rFonts w:ascii="Myriad Pro" w:hAnsi="Myriad Pro" w:cs="Calibri"/>
        </w:rPr>
        <w:t xml:space="preserve">Četvrti korak </w:t>
      </w:r>
      <w:r w:rsidR="00CE2699">
        <w:rPr>
          <w:rFonts w:ascii="Myriad Pro" w:hAnsi="Myriad Pro" w:cs="Calibri"/>
        </w:rPr>
        <w:t>predstavlja</w:t>
      </w:r>
      <w:r>
        <w:rPr>
          <w:rFonts w:ascii="Myriad Pro" w:hAnsi="Myriad Pro" w:cs="Calibri"/>
        </w:rPr>
        <w:t xml:space="preserve"> terensk</w:t>
      </w:r>
      <w:r w:rsidR="00CE2699">
        <w:rPr>
          <w:rFonts w:ascii="Myriad Pro" w:hAnsi="Myriad Pro" w:cs="Calibri"/>
        </w:rPr>
        <w:t>u</w:t>
      </w:r>
      <w:r>
        <w:rPr>
          <w:rFonts w:ascii="Myriad Pro" w:hAnsi="Myriad Pro" w:cs="Calibri"/>
        </w:rPr>
        <w:t xml:space="preserve"> posjet</w:t>
      </w:r>
      <w:r w:rsidR="00CE2699">
        <w:rPr>
          <w:rFonts w:ascii="Myriad Pro" w:hAnsi="Myriad Pro" w:cs="Calibri"/>
        </w:rPr>
        <w:t>u</w:t>
      </w:r>
      <w:r>
        <w:rPr>
          <w:rFonts w:ascii="Myriad Pro" w:hAnsi="Myriad Pro" w:cs="Calibri"/>
        </w:rPr>
        <w:t xml:space="preserve"> podnosiocima prijava koji su prošli prethodna tri koraka. </w:t>
      </w:r>
    </w:p>
    <w:p w14:paraId="5ED9FCCE" w14:textId="77777777" w:rsidR="009A64E1" w:rsidRPr="00BE5AD7" w:rsidRDefault="009A64E1" w:rsidP="00A0775A">
      <w:pPr>
        <w:pStyle w:val="Heading2"/>
      </w:pPr>
    </w:p>
    <w:p w14:paraId="6BC463EB" w14:textId="4DD3EF15" w:rsidR="009A64E1" w:rsidRPr="00BE5AD7" w:rsidRDefault="009A64E1" w:rsidP="00A0775A">
      <w:pPr>
        <w:pStyle w:val="Heading2"/>
      </w:pPr>
      <w:bookmarkStart w:id="51" w:name="_Toc46928822"/>
      <w:r w:rsidRPr="00BE5AD7">
        <w:t xml:space="preserve">Korak 1: Otvaranje pristiglih prijava, provjera administrativne usklađenosti i ispunjenosti općih i posebnih </w:t>
      </w:r>
      <w:r w:rsidR="00CE2699">
        <w:t xml:space="preserve">  </w:t>
      </w:r>
      <w:r w:rsidRPr="00BE5AD7">
        <w:t>kriterija</w:t>
      </w:r>
      <w:bookmarkEnd w:id="51"/>
    </w:p>
    <w:p w14:paraId="3FEF2F25" w14:textId="77777777" w:rsidR="00CE2699" w:rsidRDefault="00CE2699" w:rsidP="009A64E1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83A1C97" w14:textId="77DEF879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 w:cs="Calibri"/>
        </w:rPr>
      </w:pPr>
      <w:r w:rsidRPr="00BE5AD7">
        <w:rPr>
          <w:rFonts w:ascii="Myriad Pro" w:hAnsi="Myriad Pro" w:cs="Calibri"/>
        </w:rPr>
        <w:t>U sklopu prvog koraka, po prijemu i otvaranju prijava, provjerava se njihova usklađenost s administrativnim te općim i posebnim kriterijima (poglavlje 2.7.1. i 2.7.2.).</w:t>
      </w:r>
    </w:p>
    <w:p w14:paraId="1867AE31" w14:textId="77777777" w:rsidR="009A64E1" w:rsidRPr="00BE5AD7" w:rsidRDefault="009A64E1" w:rsidP="009A64E1">
      <w:pPr>
        <w:pStyle w:val="Buleticandara"/>
        <w:numPr>
          <w:ilvl w:val="0"/>
          <w:numId w:val="0"/>
        </w:numPr>
        <w:spacing w:after="0" w:line="240" w:lineRule="auto"/>
        <w:rPr>
          <w:rFonts w:ascii="Myriad Pro" w:hAnsi="Myriad Pro" w:cs="Calibri"/>
          <w:b/>
          <w:spacing w:val="-4"/>
        </w:rPr>
      </w:pPr>
      <w:r w:rsidRPr="00BE5AD7">
        <w:rPr>
          <w:rFonts w:ascii="Myriad Pro" w:hAnsi="Myriad Pro" w:cs="Calibri"/>
          <w:spacing w:val="-4"/>
        </w:rPr>
        <w:t xml:space="preserve">Ukoliko podnesena prijava ne zadovoljava navedene zahtjeve, odnosno </w:t>
      </w:r>
      <w:r w:rsidRPr="00BE5AD7">
        <w:rPr>
          <w:rFonts w:ascii="Myriad Pro" w:hAnsi="Myriad Pro" w:cs="Calibri"/>
          <w:b/>
          <w:spacing w:val="-4"/>
        </w:rPr>
        <w:t>ukoliko je odgovor na bilo koje pitanje u tabeli „NE“, prijava neće biti dalje razmatrana.</w:t>
      </w:r>
    </w:p>
    <w:p w14:paraId="4B960A6B" w14:textId="77777777" w:rsidR="00A6324C" w:rsidRPr="00BE5AD7" w:rsidRDefault="00A6324C" w:rsidP="009A64E1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0F3E15A" w14:textId="77777777" w:rsidR="009A64E1" w:rsidRPr="00BE5AD7" w:rsidRDefault="009A64E1" w:rsidP="00A0775A">
      <w:pPr>
        <w:pStyle w:val="Heading2"/>
      </w:pPr>
      <w:bookmarkStart w:id="52" w:name="_Toc46928823"/>
      <w:r w:rsidRPr="00BE5AD7">
        <w:t>Korak 2: Kontrola i ocjena poslovnog plana</w:t>
      </w:r>
      <w:bookmarkEnd w:id="52"/>
    </w:p>
    <w:p w14:paraId="05C1AE24" w14:textId="77777777" w:rsidR="00CE2699" w:rsidRDefault="00CE2699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371924EB" w14:textId="55F07B94" w:rsidR="009A64E1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Prijave koje su prošle prvu administrativnu provjeru i provjeru ispunjenosti općih i posebnih kriterija će biti ocijenjene za ekonomsku </w:t>
      </w:r>
      <w:proofErr w:type="spellStart"/>
      <w:r w:rsidRPr="00BE5AD7">
        <w:rPr>
          <w:rFonts w:ascii="Myriad Pro" w:hAnsi="Myriad Pro"/>
        </w:rPr>
        <w:t>održivost</w:t>
      </w:r>
      <w:proofErr w:type="spellEnd"/>
      <w:r w:rsidRPr="00BE5AD7">
        <w:rPr>
          <w:rFonts w:ascii="Myriad Pro" w:hAnsi="Myriad Pro"/>
        </w:rPr>
        <w:t xml:space="preserve"> poslovnog plana. Ocjena poslovnog plana se vrši u dva koraka:</w:t>
      </w:r>
    </w:p>
    <w:p w14:paraId="4A8AA674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4BF7FF13" w14:textId="77777777" w:rsidR="009A64E1" w:rsidRPr="00BE5AD7" w:rsidRDefault="009A64E1" w:rsidP="009A64E1">
      <w:pPr>
        <w:pStyle w:val="Tekst"/>
        <w:numPr>
          <w:ilvl w:val="0"/>
          <w:numId w:val="37"/>
        </w:numPr>
        <w:spacing w:before="0" w:after="0" w:line="240" w:lineRule="auto"/>
        <w:jc w:val="left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Ocjena bazne godine na osnovu sljedećih kriterija: </w:t>
      </w:r>
    </w:p>
    <w:p w14:paraId="2DDEC4EE" w14:textId="77777777" w:rsidR="009A64E1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04015452" w14:textId="44208017" w:rsidR="009A64E1" w:rsidRPr="00BE5AD7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Ocjena bazne godine </w:t>
      </w:r>
      <w:r>
        <w:rPr>
          <w:rFonts w:ascii="Myriad Pro" w:hAnsi="Myriad Pro"/>
        </w:rPr>
        <w:t>(</w:t>
      </w:r>
      <w:r w:rsidRPr="00BE5AD7">
        <w:rPr>
          <w:rFonts w:ascii="Myriad Pro" w:hAnsi="Myriad Pro"/>
        </w:rPr>
        <w:t>2019</w:t>
      </w:r>
      <w:r>
        <w:rPr>
          <w:rFonts w:ascii="Myriad Pro" w:hAnsi="Myriad Pro"/>
        </w:rPr>
        <w:t>.)</w:t>
      </w:r>
      <w:r w:rsidRPr="00BE5AD7">
        <w:rPr>
          <w:rFonts w:ascii="Myriad Pro" w:hAnsi="Myriad Pro"/>
        </w:rPr>
        <w:t xml:space="preserve"> se vrši tako što se, u zavisnosti od bodova, svaki koeficijent </w:t>
      </w:r>
      <w:proofErr w:type="spellStart"/>
      <w:r w:rsidRPr="00BE5AD7">
        <w:rPr>
          <w:rFonts w:ascii="Myriad Pro" w:hAnsi="Myriad Pro"/>
        </w:rPr>
        <w:t>množi</w:t>
      </w:r>
      <w:proofErr w:type="spellEnd"/>
      <w:r w:rsidRPr="00BE5AD7">
        <w:rPr>
          <w:rFonts w:ascii="Myriad Pro" w:hAnsi="Myriad Pro"/>
        </w:rPr>
        <w:t xml:space="preserve"> sa </w:t>
      </w:r>
      <w:proofErr w:type="spellStart"/>
      <w:r w:rsidRPr="00BE5AD7">
        <w:rPr>
          <w:rFonts w:ascii="Myriad Pro" w:hAnsi="Myriad Pro"/>
        </w:rPr>
        <w:t>ponderom</w:t>
      </w:r>
      <w:proofErr w:type="spellEnd"/>
      <w:r w:rsidRPr="00BE5AD7">
        <w:rPr>
          <w:rFonts w:ascii="Myriad Pro" w:hAnsi="Myriad Pro"/>
        </w:rPr>
        <w:t xml:space="preserve"> te se na takav način dobiva broj bodova za taj koeficijent. Na primjer, firma ABC d.o.o. ima koeficijent tekuće likvidnosti veći od 1,5 te će shodno tome dobiti 2 boda i primijenit će se </w:t>
      </w:r>
      <w:proofErr w:type="spellStart"/>
      <w:r w:rsidRPr="00BE5AD7">
        <w:rPr>
          <w:rFonts w:ascii="Myriad Pro" w:hAnsi="Myriad Pro"/>
        </w:rPr>
        <w:t>ponder</w:t>
      </w:r>
      <w:proofErr w:type="spellEnd"/>
      <w:r w:rsidRPr="00BE5AD7">
        <w:rPr>
          <w:rFonts w:ascii="Myriad Pro" w:hAnsi="Myriad Pro"/>
        </w:rPr>
        <w:t xml:space="preserve"> od 2 za taj koeficijent. Ukupni broj bodova će iznositi 4. </w:t>
      </w:r>
    </w:p>
    <w:p w14:paraId="420C8E27" w14:textId="77777777" w:rsidR="009A64E1" w:rsidRPr="00BE5AD7" w:rsidRDefault="009A64E1" w:rsidP="00A6324C">
      <w:pPr>
        <w:pStyle w:val="Tekst"/>
        <w:spacing w:before="0" w:after="0" w:line="240" w:lineRule="auto"/>
        <w:ind w:left="360"/>
        <w:rPr>
          <w:rFonts w:ascii="Myriad Pro" w:hAnsi="Myriad Pro"/>
        </w:rPr>
      </w:pPr>
      <w:r w:rsidRPr="00BE5AD7">
        <w:rPr>
          <w:rFonts w:ascii="Myriad Pro" w:hAnsi="Myriad Pro"/>
        </w:rPr>
        <w:t>U slučaju da je ukupni broj bodova za ocjenjivanje bazne godine manji od 7 bodova, poslovni plan se neće dalje evaluirati (tabela pokazatelja, ispod).</w:t>
      </w:r>
    </w:p>
    <w:p w14:paraId="76B64921" w14:textId="77777777" w:rsidR="009A64E1" w:rsidRPr="00BE5AD7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4A206475" w14:textId="6DDF61B7" w:rsidR="009A64E1" w:rsidRPr="00BE5AD7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  <w:r w:rsidRPr="00BE5AD7">
        <w:rPr>
          <w:rFonts w:ascii="Myriad Pro" w:hAnsi="Myriad Pro"/>
        </w:rPr>
        <w:t>Ocjena bazne godine se vrši na osnovu dostavljenih zvaničnih finan</w:t>
      </w:r>
      <w:r w:rsidR="00A95255">
        <w:rPr>
          <w:rFonts w:ascii="Myriad Pro" w:hAnsi="Myriad Pro"/>
        </w:rPr>
        <w:t>s</w:t>
      </w:r>
      <w:r w:rsidRPr="00BE5AD7">
        <w:rPr>
          <w:rFonts w:ascii="Myriad Pro" w:hAnsi="Myriad Pro"/>
        </w:rPr>
        <w:t>ijskih izvještaja ukoliko</w:t>
      </w:r>
      <w:r w:rsidR="00A95255">
        <w:rPr>
          <w:rFonts w:ascii="Myriad Pro" w:hAnsi="Myriad Pro"/>
        </w:rPr>
        <w:t xml:space="preserve"> su</w:t>
      </w:r>
      <w:r w:rsidRPr="00BE5AD7">
        <w:rPr>
          <w:rFonts w:ascii="Myriad Pro" w:hAnsi="Myriad Pro"/>
        </w:rPr>
        <w:t xml:space="preserve"> sve poslovne aktivnosti  prihvatljive, odnosno, odnose se na prihvatljive sektore prerade, a ukoliko poslovne aktivnosti podnosioca prijava </w:t>
      </w:r>
      <w:proofErr w:type="spellStart"/>
      <w:r w:rsidRPr="00BE5AD7">
        <w:rPr>
          <w:rFonts w:ascii="Myriad Pro" w:hAnsi="Myriad Pro"/>
        </w:rPr>
        <w:t>obuhvata</w:t>
      </w:r>
      <w:r w:rsidR="00A95255">
        <w:rPr>
          <w:rFonts w:ascii="Myriad Pro" w:hAnsi="Myriad Pro"/>
        </w:rPr>
        <w:t>ju</w:t>
      </w:r>
      <w:proofErr w:type="spellEnd"/>
      <w:r w:rsidRPr="00BE5AD7">
        <w:rPr>
          <w:rFonts w:ascii="Myriad Pro" w:hAnsi="Myriad Pro"/>
        </w:rPr>
        <w:t xml:space="preserve"> i neprihvatljive poslovne aktivnosti po javnom pozivu, ocjena  bazne godine se vrši na osnovu podataka prihvatljivih aktivnosti iz poslovnog plana.</w:t>
      </w:r>
    </w:p>
    <w:p w14:paraId="57BAC4E1" w14:textId="7FD2D5CE" w:rsidR="009A64E1" w:rsidRDefault="009A64E1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5661322D" w14:textId="69CEC961" w:rsidR="00084883" w:rsidRDefault="00084883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3D1070B2" w14:textId="77777777" w:rsidR="00084883" w:rsidRDefault="00084883" w:rsidP="009A64E1">
      <w:pPr>
        <w:pStyle w:val="Tekst"/>
        <w:spacing w:before="0" w:after="0" w:line="240" w:lineRule="auto"/>
        <w:ind w:left="360"/>
        <w:rPr>
          <w:rFonts w:ascii="Myriad Pro" w:hAnsi="Myriad Pro"/>
        </w:rPr>
      </w:pPr>
    </w:p>
    <w:p w14:paraId="331FC68D" w14:textId="77777777" w:rsidR="009A64E1" w:rsidRPr="00BE5AD7" w:rsidRDefault="009A64E1" w:rsidP="009A64E1">
      <w:pPr>
        <w:pStyle w:val="Tekst"/>
        <w:spacing w:before="0" w:after="0" w:line="240" w:lineRule="auto"/>
        <w:jc w:val="left"/>
        <w:rPr>
          <w:rFonts w:ascii="Myriad Pro" w:hAnsi="Myriad Pro"/>
          <w:sz w:val="18"/>
        </w:rPr>
      </w:pPr>
      <w:r w:rsidRPr="00BE5AD7">
        <w:rPr>
          <w:rFonts w:ascii="Myriad Pro" w:hAnsi="Myriad Pro"/>
          <w:sz w:val="18"/>
        </w:rPr>
        <w:t>(Tabela pokazatelja)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2"/>
        <w:gridCol w:w="1322"/>
        <w:gridCol w:w="930"/>
        <w:gridCol w:w="946"/>
        <w:gridCol w:w="1019"/>
      </w:tblGrid>
      <w:tr w:rsidR="009A64E1" w:rsidRPr="004837E8" w14:paraId="506755B5" w14:textId="77777777" w:rsidTr="00265543">
        <w:trPr>
          <w:trHeight w:val="750"/>
        </w:trPr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EEC1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lastRenderedPageBreak/>
              <w:t>Pokazatelji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2A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Granične vrijednosti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CA21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Bodovi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1852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proofErr w:type="spellStart"/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Ponder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F4C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  <w:lang w:val="bs-Latn-BA" w:eastAsia="en-GB"/>
              </w:rPr>
              <w:t>Ukupno</w:t>
            </w:r>
          </w:p>
        </w:tc>
      </w:tr>
      <w:tr w:rsidR="009A64E1" w:rsidRPr="004837E8" w14:paraId="4C949684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68C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Koeficijent tekuće likvidnosti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(kratkotrajna imovina/kratkoročne obveze)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91E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01E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59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7F0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2AA7E61C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C8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A7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0,8 -1,5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3A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50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F52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60CF6C02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8D4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CC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&lt;0,8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ED2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533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526A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79CF0C54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37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Omjer obaveza i kapitala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(kratkoročne obveze + dugoročne obveze) / (kapital i rezerve)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93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40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B1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BE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23F6AA19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DCB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49D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1,5 - 4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3B5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0779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78B5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00AC499B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3B9A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77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E1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6D73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D522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67CEDD94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10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proofErr w:type="spellStart"/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Pokriće</w:t>
            </w:r>
            <w:proofErr w:type="spellEnd"/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 troškova kamata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(dobit prije oporezivanja + kamate / kamate)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957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53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D8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E45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1CC7F0B3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5FA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1F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1 - 2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99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F6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9369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5E886386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B66E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4A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B4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43E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5DA5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54206895" w14:textId="77777777" w:rsidTr="00265543">
        <w:trPr>
          <w:trHeight w:val="6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AC4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Koeficijent obrta ukupne imovine 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(ukupni prihodi / ukupna imovina)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27F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≥vrijednost grane</w:t>
            </w:r>
            <w:r w:rsidRPr="00BE5AD7">
              <w:rPr>
                <w:rStyle w:val="FootnoteReference"/>
                <w:rFonts w:ascii="Myriad Pro" w:eastAsia="Times New Roman" w:hAnsi="Myriad Pro" w:cs="Calibri"/>
                <w:color w:val="000000"/>
                <w:lang w:val="bs-Latn-BA" w:eastAsia="en-GB"/>
              </w:rPr>
              <w:footnoteReference w:id="8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E7A6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8D6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71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3E8AEB30" w14:textId="77777777" w:rsidTr="00265543">
        <w:trPr>
          <w:trHeight w:val="6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0D0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54E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&lt;vrijednost grane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B12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07A4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D79A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06D1C12A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BC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Odnos prihoda i rashoda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(ukupni prihodi / ukupni rashodi)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4E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&gt;1,15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F95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CAD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AB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7ED8B1A2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1B3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DD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1,00 - 1,15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A3F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750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735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33BC0AF2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9CA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00A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30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EAF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2FF7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7D065CDE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B53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Stopa povrata kapitala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(dobit poslije oporezivanja / kapital i rezerve)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D306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5D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5C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33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1CB713B7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BC5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914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3 - 5%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36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EC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8806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45DB96E0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1C89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16E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&lt;3%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4C0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00C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D9FD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411A2F22" w14:textId="77777777" w:rsidTr="00265543">
        <w:trPr>
          <w:trHeight w:val="300"/>
        </w:trPr>
        <w:tc>
          <w:tcPr>
            <w:tcW w:w="2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F2A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Bruto marža profita</w:t>
            </w: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br/>
              <w:t>(dobit prije oporezivanja + kamate / ukupni prihod)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45C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&gt;8%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24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2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3B39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D61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  <w:tr w:rsidR="009A64E1" w:rsidRPr="004837E8" w14:paraId="5A96B346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1215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43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5 - 8%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28B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807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F62B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7C25C900" w14:textId="77777777" w:rsidTr="00265543">
        <w:trPr>
          <w:trHeight w:val="300"/>
        </w:trPr>
        <w:tc>
          <w:tcPr>
            <w:tcW w:w="2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498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833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&lt;5%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578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5760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BBFE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</w:p>
        </w:tc>
      </w:tr>
      <w:tr w:rsidR="009A64E1" w:rsidRPr="004837E8" w14:paraId="1C31423E" w14:textId="77777777" w:rsidTr="00265543">
        <w:trPr>
          <w:trHeight w:val="300"/>
        </w:trPr>
        <w:tc>
          <w:tcPr>
            <w:tcW w:w="2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B03" w14:textId="77777777" w:rsidR="009A64E1" w:rsidRPr="00BE5AD7" w:rsidRDefault="009A64E1" w:rsidP="00974A02">
            <w:pPr>
              <w:spacing w:after="0" w:line="240" w:lineRule="auto"/>
              <w:jc w:val="right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UKUPNO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F3A" w14:textId="77777777" w:rsidR="009A64E1" w:rsidRPr="00BE5AD7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571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3ED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02C" w14:textId="77777777" w:rsidR="009A64E1" w:rsidRPr="00BE5AD7" w:rsidRDefault="009A64E1" w:rsidP="00974A0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BE5AD7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 </w:t>
            </w:r>
          </w:p>
        </w:tc>
      </w:tr>
    </w:tbl>
    <w:p w14:paraId="28C6F83A" w14:textId="77777777" w:rsidR="009A64E1" w:rsidRPr="00BE5AD7" w:rsidRDefault="009A64E1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742D8948" w14:textId="77777777" w:rsidR="009A64E1" w:rsidRPr="00BE5AD7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  <w:r w:rsidRPr="00BE5AD7">
        <w:rPr>
          <w:rFonts w:ascii="Myriad Pro" w:hAnsi="Myriad Pro"/>
        </w:rPr>
        <w:t xml:space="preserve">Za ocjenu bazne godine primijenit će se dobiveni zbir iz prethodne tabele i utvrditi ocjena bazne godine kroz tabelu </w:t>
      </w:r>
      <w:proofErr w:type="spellStart"/>
      <w:r w:rsidRPr="00BE5AD7">
        <w:rPr>
          <w:rFonts w:ascii="Myriad Pro" w:hAnsi="Myriad Pro"/>
        </w:rPr>
        <w:t>priloženu</w:t>
      </w:r>
      <w:proofErr w:type="spellEnd"/>
      <w:r w:rsidRPr="00BE5AD7">
        <w:rPr>
          <w:rFonts w:ascii="Myriad Pro" w:hAnsi="Myriad Pro"/>
        </w:rPr>
        <w:t xml:space="preserve"> ispod.</w:t>
      </w:r>
    </w:p>
    <w:p w14:paraId="11F8828D" w14:textId="77777777" w:rsidR="009A64E1" w:rsidRPr="00BE5AD7" w:rsidRDefault="009A64E1" w:rsidP="009A64E1">
      <w:pPr>
        <w:pStyle w:val="Tekst"/>
        <w:spacing w:before="0" w:after="0" w:line="240" w:lineRule="auto"/>
        <w:jc w:val="left"/>
        <w:rPr>
          <w:rFonts w:ascii="Myriad Pro" w:hAnsi="Myriad Pro"/>
        </w:rPr>
      </w:pPr>
    </w:p>
    <w:p w14:paraId="05B50436" w14:textId="77777777" w:rsidR="009A64E1" w:rsidRPr="00064582" w:rsidRDefault="009A64E1" w:rsidP="009A64E1">
      <w:pPr>
        <w:pStyle w:val="Tekst"/>
        <w:spacing w:before="0" w:after="0" w:line="240" w:lineRule="auto"/>
        <w:ind w:firstLine="720"/>
        <w:jc w:val="left"/>
        <w:rPr>
          <w:rFonts w:ascii="Myriad Pro" w:hAnsi="Myriad Pro"/>
          <w:sz w:val="18"/>
        </w:rPr>
      </w:pPr>
      <w:r w:rsidRPr="00064582">
        <w:rPr>
          <w:rFonts w:ascii="Myriad Pro" w:hAnsi="Myriad Pro"/>
          <w:sz w:val="18"/>
        </w:rPr>
        <w:t>(Tabela za ocjenu bazne godine)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3220"/>
        <w:gridCol w:w="5540"/>
      </w:tblGrid>
      <w:tr w:rsidR="009A64E1" w:rsidRPr="004837E8" w14:paraId="19FF80B6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4CCF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Ocjena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55BA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Zbir </w:t>
            </w:r>
            <w:proofErr w:type="spellStart"/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ponderisanih</w:t>
            </w:r>
            <w:proofErr w:type="spellEnd"/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 xml:space="preserve"> bodova</w:t>
            </w:r>
          </w:p>
        </w:tc>
      </w:tr>
      <w:tr w:rsidR="009A64E1" w:rsidRPr="004837E8" w14:paraId="4E18D240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9F98C2C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Vrlo 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5836DD1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17 - 20</w:t>
            </w:r>
          </w:p>
        </w:tc>
      </w:tr>
      <w:tr w:rsidR="009A64E1" w:rsidRPr="004837E8" w14:paraId="53DD01D1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946CDAC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4D12F5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12 - 16</w:t>
            </w:r>
          </w:p>
        </w:tc>
      </w:tr>
      <w:tr w:rsidR="009A64E1" w:rsidRPr="004837E8" w14:paraId="28EEDE19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9B8D55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Zadovoljavajući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89F0FC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color w:val="000000"/>
                <w:lang w:val="bs-Latn-BA" w:eastAsia="en-GB"/>
              </w:rPr>
              <w:t>7 - 11</w:t>
            </w:r>
          </w:p>
        </w:tc>
      </w:tr>
      <w:tr w:rsidR="009A64E1" w:rsidRPr="004837E8" w14:paraId="7F5F73BF" w14:textId="77777777" w:rsidTr="00974A02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CB23CB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lang w:val="bs-Latn-BA" w:eastAsia="en-GB"/>
              </w:rPr>
              <w:t>Neprihvatljiv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29243A" w14:textId="77777777" w:rsidR="009A64E1" w:rsidRPr="00064582" w:rsidRDefault="009A64E1" w:rsidP="00974A0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lang w:val="bs-Latn-BA" w:eastAsia="en-GB"/>
              </w:rPr>
            </w:pPr>
            <w:r w:rsidRPr="00064582">
              <w:rPr>
                <w:rFonts w:ascii="Myriad Pro" w:eastAsia="Times New Roman" w:hAnsi="Myriad Pro" w:cs="Calibri"/>
                <w:lang w:val="bs-Latn-BA" w:eastAsia="en-GB"/>
              </w:rPr>
              <w:t>0 - 6</w:t>
            </w:r>
          </w:p>
        </w:tc>
      </w:tr>
    </w:tbl>
    <w:p w14:paraId="0BE86CD0" w14:textId="77777777" w:rsidR="009A64E1" w:rsidRDefault="009A64E1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6EB7FBD4" w14:textId="77777777" w:rsidR="00542288" w:rsidRDefault="00542288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6EA32CDE" w14:textId="47E83244" w:rsidR="009A64E1" w:rsidRDefault="009A64E1" w:rsidP="009A64E1">
      <w:pPr>
        <w:pStyle w:val="Tekst"/>
        <w:numPr>
          <w:ilvl w:val="0"/>
          <w:numId w:val="37"/>
        </w:numPr>
        <w:spacing w:before="0"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Ocjena i </w:t>
      </w:r>
      <w:r w:rsidR="00A6324C">
        <w:rPr>
          <w:rFonts w:ascii="Myriad Pro" w:hAnsi="Myriad Pro"/>
        </w:rPr>
        <w:t>k</w:t>
      </w:r>
      <w:r w:rsidRPr="00064582">
        <w:rPr>
          <w:rFonts w:ascii="Myriad Pro" w:hAnsi="Myriad Pro"/>
        </w:rPr>
        <w:t>ontrola</w:t>
      </w:r>
      <w:r>
        <w:rPr>
          <w:rFonts w:ascii="Myriad Pro" w:hAnsi="Myriad Pro"/>
        </w:rPr>
        <w:t xml:space="preserve"> poslovnih planova: </w:t>
      </w:r>
    </w:p>
    <w:p w14:paraId="04FD4187" w14:textId="77777777" w:rsidR="009A64E1" w:rsidRDefault="009A64E1" w:rsidP="009A64E1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14:paraId="02C79BB5" w14:textId="63E18E2B" w:rsidR="009A64E1" w:rsidRDefault="00A95255" w:rsidP="009A64E1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>
        <w:rPr>
          <w:rFonts w:ascii="Myriad Pro" w:hAnsi="Myriad Pro"/>
        </w:rPr>
        <w:t>Z</w:t>
      </w:r>
      <w:r w:rsidR="009A64E1">
        <w:rPr>
          <w:rFonts w:ascii="Myriad Pro" w:hAnsi="Myriad Pro"/>
        </w:rPr>
        <w:t>a ocjenu ekonomske opravdanosti investicije se kori</w:t>
      </w:r>
      <w:r>
        <w:rPr>
          <w:rFonts w:ascii="Myriad Pro" w:hAnsi="Myriad Pro"/>
        </w:rPr>
        <w:t>s</w:t>
      </w:r>
      <w:r w:rsidR="009A64E1">
        <w:rPr>
          <w:rFonts w:ascii="Myriad Pro" w:hAnsi="Myriad Pro"/>
        </w:rPr>
        <w:t xml:space="preserve">te </w:t>
      </w:r>
      <w:r w:rsidR="00334C96">
        <w:rPr>
          <w:rFonts w:ascii="Myriad Pro" w:hAnsi="Myriad Pro"/>
        </w:rPr>
        <w:t>dvije</w:t>
      </w:r>
      <w:r w:rsidR="009A64E1">
        <w:rPr>
          <w:rFonts w:ascii="Myriad Pro" w:hAnsi="Myriad Pro"/>
        </w:rPr>
        <w:t xml:space="preserve"> vrste poslovnih planova ovisno o visini traženih bespovratnih sredstva kroz prijavu. </w:t>
      </w:r>
      <w:r w:rsidR="002A4369">
        <w:rPr>
          <w:rFonts w:ascii="Myriad Pro" w:hAnsi="Myriad Pro"/>
        </w:rPr>
        <w:t>D</w:t>
      </w:r>
      <w:r w:rsidR="009A64E1">
        <w:rPr>
          <w:rFonts w:ascii="Myriad Pro" w:hAnsi="Myriad Pro"/>
        </w:rPr>
        <w:t>o</w:t>
      </w:r>
      <w:r w:rsidR="002A4369">
        <w:rPr>
          <w:rFonts w:ascii="Myriad Pro" w:hAnsi="Myriad Pro"/>
        </w:rPr>
        <w:t xml:space="preserve"> </w:t>
      </w:r>
      <w:r w:rsidR="002A4369" w:rsidRPr="002A4369">
        <w:rPr>
          <w:rFonts w:ascii="Myriad Pro" w:hAnsi="Myriad Pro"/>
        </w:rPr>
        <w:t>100.000 KM vrijednosti</w:t>
      </w:r>
      <w:r w:rsidR="009A64E1">
        <w:rPr>
          <w:rFonts w:ascii="Myriad Pro" w:hAnsi="Myriad Pro"/>
        </w:rPr>
        <w:t xml:space="preserve">  bespovratnih sredstava se koristi jednostavni poslovni plan, a</w:t>
      </w:r>
      <w:r w:rsidR="002A4369">
        <w:rPr>
          <w:rFonts w:ascii="Myriad Pro" w:hAnsi="Myriad Pro"/>
        </w:rPr>
        <w:t xml:space="preserve"> za iznos </w:t>
      </w:r>
      <w:r w:rsidR="009A64E1">
        <w:rPr>
          <w:rFonts w:ascii="Myriad Pro" w:hAnsi="Myriad Pro"/>
        </w:rPr>
        <w:t>viš</w:t>
      </w:r>
      <w:r w:rsidR="002A4369">
        <w:rPr>
          <w:rFonts w:ascii="Myriad Pro" w:hAnsi="Myriad Pro"/>
        </w:rPr>
        <w:t>i</w:t>
      </w:r>
      <w:r w:rsidR="009A64E1">
        <w:rPr>
          <w:rFonts w:ascii="Myriad Pro" w:hAnsi="Myriad Pro"/>
        </w:rPr>
        <w:t xml:space="preserve"> od 100</w:t>
      </w:r>
      <w:r w:rsidR="002A4369">
        <w:rPr>
          <w:rFonts w:ascii="Myriad Pro" w:hAnsi="Myriad Pro"/>
        </w:rPr>
        <w:t>.</w:t>
      </w:r>
      <w:r w:rsidR="009A64E1">
        <w:rPr>
          <w:rFonts w:ascii="Myriad Pro" w:hAnsi="Myriad Pro"/>
        </w:rPr>
        <w:t xml:space="preserve">000 KM se koristi složeni </w:t>
      </w:r>
      <w:r w:rsidR="009A64E1">
        <w:rPr>
          <w:rFonts w:ascii="Myriad Pro" w:hAnsi="Myriad Pro"/>
        </w:rPr>
        <w:lastRenderedPageBreak/>
        <w:t xml:space="preserve">poslovni plan. </w:t>
      </w:r>
      <w:r w:rsidR="00334C96">
        <w:rPr>
          <w:rFonts w:ascii="Myriad Pro" w:hAnsi="Myriad Pro"/>
        </w:rPr>
        <w:t>K</w:t>
      </w:r>
      <w:r w:rsidR="009A64E1">
        <w:rPr>
          <w:rFonts w:ascii="Myriad Pro" w:hAnsi="Myriad Pro"/>
        </w:rPr>
        <w:t>ontrola obje vrste poslovnih plan</w:t>
      </w:r>
      <w:r w:rsidR="002A4369">
        <w:rPr>
          <w:rFonts w:ascii="Myriad Pro" w:hAnsi="Myriad Pro"/>
        </w:rPr>
        <w:t>ov</w:t>
      </w:r>
      <w:r w:rsidR="009A64E1">
        <w:rPr>
          <w:rFonts w:ascii="Myriad Pro" w:hAnsi="Myriad Pro"/>
        </w:rPr>
        <w:t>a se vrši korištenjem dvije zasebne kontrolne liste koje prvenstv</w:t>
      </w:r>
      <w:r w:rsidR="002A4369">
        <w:rPr>
          <w:rFonts w:ascii="Myriad Pro" w:hAnsi="Myriad Pro"/>
        </w:rPr>
        <w:t>en</w:t>
      </w:r>
      <w:r w:rsidR="009A64E1">
        <w:rPr>
          <w:rFonts w:ascii="Myriad Pro" w:hAnsi="Myriad Pro"/>
        </w:rPr>
        <w:t xml:space="preserve">o </w:t>
      </w:r>
      <w:r w:rsidR="009A64E1" w:rsidRPr="00064582">
        <w:rPr>
          <w:rFonts w:ascii="Myriad Pro" w:hAnsi="Myriad Pro"/>
        </w:rPr>
        <w:t xml:space="preserve"> </w:t>
      </w:r>
      <w:r w:rsidR="009A64E1">
        <w:rPr>
          <w:rFonts w:ascii="Myriad Pro" w:hAnsi="Myriad Pro"/>
        </w:rPr>
        <w:t>provjerava</w:t>
      </w:r>
      <w:r w:rsidR="002A4369">
        <w:rPr>
          <w:rFonts w:ascii="Myriad Pro" w:hAnsi="Myriad Pro"/>
        </w:rPr>
        <w:t>ju</w:t>
      </w:r>
      <w:r w:rsidR="009A64E1">
        <w:rPr>
          <w:rFonts w:ascii="Myriad Pro" w:hAnsi="Myriad Pro"/>
        </w:rPr>
        <w:t xml:space="preserve"> </w:t>
      </w:r>
      <w:r w:rsidR="009A64E1" w:rsidRPr="00064582">
        <w:rPr>
          <w:rFonts w:ascii="Myriad Pro" w:hAnsi="Myriad Pro"/>
        </w:rPr>
        <w:t xml:space="preserve">usklađenost podataka </w:t>
      </w:r>
      <w:r w:rsidR="009A64E1">
        <w:rPr>
          <w:rFonts w:ascii="Myriad Pro" w:hAnsi="Myriad Pro"/>
        </w:rPr>
        <w:t xml:space="preserve">prikazanih </w:t>
      </w:r>
      <w:r w:rsidR="009A64E1" w:rsidRPr="00064582">
        <w:rPr>
          <w:rFonts w:ascii="Myriad Pro" w:hAnsi="Myriad Pro"/>
        </w:rPr>
        <w:t xml:space="preserve">u tabelama za ekonomsko-finansijsku analizu prijedloga koji su sastavni dio poslovnog plana s ciljem utvrđivanja </w:t>
      </w:r>
      <w:r w:rsidR="009A64E1">
        <w:rPr>
          <w:rFonts w:ascii="Myriad Pro" w:hAnsi="Myriad Pro"/>
        </w:rPr>
        <w:t>re</w:t>
      </w:r>
      <w:r w:rsidR="002A4369">
        <w:rPr>
          <w:rFonts w:ascii="Myriad Pro" w:hAnsi="Myriad Pro"/>
        </w:rPr>
        <w:t>a</w:t>
      </w:r>
      <w:r w:rsidR="009A64E1">
        <w:rPr>
          <w:rFonts w:ascii="Myriad Pro" w:hAnsi="Myriad Pro"/>
        </w:rPr>
        <w:t xml:space="preserve">lnosti i </w:t>
      </w:r>
      <w:r w:rsidR="009A64E1" w:rsidRPr="00064582">
        <w:rPr>
          <w:rFonts w:ascii="Myriad Pro" w:hAnsi="Myriad Pro"/>
        </w:rPr>
        <w:t>objektivnosti ulaznih podataka, usklađenost projekcija sa rezultatima analize tržišta i grešaka u finansijskim izračunima</w:t>
      </w:r>
      <w:r w:rsidR="009A64E1">
        <w:rPr>
          <w:rFonts w:ascii="Myriad Pro" w:hAnsi="Myriad Pro"/>
        </w:rPr>
        <w:t xml:space="preserve"> u različitim  tabelama  poslovnih planova  te ekonomska opravdanost investicije na osnovu izračuna pokazatelja uspješnosti i opravdanosti investicija. </w:t>
      </w:r>
    </w:p>
    <w:p w14:paraId="1326A1B0" w14:textId="77777777" w:rsidR="009A64E1" w:rsidRDefault="009A64E1" w:rsidP="00A6324C">
      <w:pPr>
        <w:pStyle w:val="Tekst"/>
        <w:spacing w:before="0" w:after="0" w:line="240" w:lineRule="auto"/>
        <w:rPr>
          <w:rFonts w:ascii="Myriad Pro" w:hAnsi="Myriad Pro"/>
        </w:rPr>
      </w:pPr>
    </w:p>
    <w:p w14:paraId="4C159FFF" w14:textId="77777777" w:rsidR="009A64E1" w:rsidRDefault="009A64E1" w:rsidP="00BF55F1">
      <w:pPr>
        <w:pStyle w:val="Tekst"/>
        <w:numPr>
          <w:ilvl w:val="0"/>
          <w:numId w:val="55"/>
        </w:numPr>
        <w:spacing w:before="0" w:after="0" w:line="240" w:lineRule="auto"/>
        <w:ind w:left="1134" w:hanging="414"/>
        <w:rPr>
          <w:rFonts w:ascii="Myriad Pro" w:hAnsi="Myriad Pro"/>
        </w:rPr>
      </w:pPr>
      <w:r>
        <w:rPr>
          <w:rFonts w:ascii="Myriad Pro" w:hAnsi="Myriad Pro"/>
        </w:rPr>
        <w:t>ocjena ekonomske opravdanosti jednostavnog poslovnog plana se vrši na osnovu izračuna sljedećih pokazatelja:</w:t>
      </w:r>
    </w:p>
    <w:p w14:paraId="74A7E947" w14:textId="77777777" w:rsidR="009A64E1" w:rsidRDefault="009A64E1" w:rsidP="009A64E1">
      <w:pPr>
        <w:pStyle w:val="Tekst"/>
        <w:spacing w:before="0" w:after="0" w:line="240" w:lineRule="auto"/>
        <w:ind w:left="1080"/>
        <w:rPr>
          <w:rFonts w:ascii="Myriad Pro" w:hAnsi="Myriad Pro"/>
        </w:rPr>
      </w:pPr>
    </w:p>
    <w:tbl>
      <w:tblPr>
        <w:tblW w:w="882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510"/>
        <w:gridCol w:w="2520"/>
      </w:tblGrid>
      <w:tr w:rsidR="009A64E1" w:rsidRPr="003E03A6" w14:paraId="76C94591" w14:textId="77777777" w:rsidTr="00E51D75">
        <w:trPr>
          <w:trHeight w:val="368"/>
        </w:trPr>
        <w:tc>
          <w:tcPr>
            <w:tcW w:w="2790" w:type="dxa"/>
            <w:shd w:val="clear" w:color="000000" w:fill="FFFFFF"/>
            <w:vAlign w:val="center"/>
            <w:hideMark/>
          </w:tcPr>
          <w:p w14:paraId="68AD3B5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Bruto dobit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58CB07E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Ukupni prihodi – ukupni rashodi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7FFBB7D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&gt;0</w:t>
            </w:r>
          </w:p>
        </w:tc>
      </w:tr>
      <w:tr w:rsidR="009A64E1" w:rsidRPr="003E03A6" w14:paraId="4FB065B7" w14:textId="77777777" w:rsidTr="00E51D75">
        <w:trPr>
          <w:trHeight w:val="395"/>
        </w:trPr>
        <w:tc>
          <w:tcPr>
            <w:tcW w:w="2790" w:type="dxa"/>
            <w:shd w:val="clear" w:color="000000" w:fill="FFFFFF"/>
            <w:vAlign w:val="center"/>
            <w:hideMark/>
          </w:tcPr>
          <w:p w14:paraId="227EB301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Neto dobit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71A5F36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Bruto dobit-porez na dobit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067849B5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&gt;0</w:t>
            </w:r>
          </w:p>
        </w:tc>
      </w:tr>
      <w:tr w:rsidR="009A64E1" w:rsidRPr="003E03A6" w14:paraId="78C38248" w14:textId="77777777" w:rsidTr="00E51D75">
        <w:trPr>
          <w:trHeight w:val="395"/>
        </w:trPr>
        <w:tc>
          <w:tcPr>
            <w:tcW w:w="2790" w:type="dxa"/>
            <w:shd w:val="clear" w:color="000000" w:fill="FFFFFF"/>
            <w:vAlign w:val="center"/>
            <w:hideMark/>
          </w:tcPr>
          <w:p w14:paraId="3D3B09D4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Koeficijent ekonomičnosti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1CF4D685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Ukupni prihodi /ukupni rashodi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77D6713F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&gt;1</w:t>
            </w:r>
          </w:p>
        </w:tc>
      </w:tr>
      <w:tr w:rsidR="009A64E1" w:rsidRPr="003E03A6" w14:paraId="3ACE371B" w14:textId="77777777" w:rsidTr="00E51D75">
        <w:trPr>
          <w:trHeight w:val="449"/>
        </w:trPr>
        <w:tc>
          <w:tcPr>
            <w:tcW w:w="2790" w:type="dxa"/>
            <w:shd w:val="clear" w:color="000000" w:fill="FFFFFF"/>
            <w:vAlign w:val="center"/>
          </w:tcPr>
          <w:p w14:paraId="7F6A02DB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Stopa akumulacije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14:paraId="20FC91C2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(Neto dobit/vrijednost investicije)*100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14707F3E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pacing w:val="-6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pacing w:val="-6"/>
                <w:sz w:val="20"/>
                <w:lang w:val="bs-Latn-BA"/>
              </w:rPr>
              <w:t>&gt; prosječna kamatna stopa</w:t>
            </w:r>
          </w:p>
        </w:tc>
      </w:tr>
      <w:tr w:rsidR="009A64E1" w:rsidRPr="003E03A6" w14:paraId="0A439B69" w14:textId="77777777" w:rsidTr="00E51D75">
        <w:trPr>
          <w:trHeight w:val="476"/>
        </w:trPr>
        <w:tc>
          <w:tcPr>
            <w:tcW w:w="2790" w:type="dxa"/>
            <w:shd w:val="clear" w:color="000000" w:fill="FFFFFF"/>
            <w:vAlign w:val="center"/>
          </w:tcPr>
          <w:p w14:paraId="1424C886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Vrijeme povrata investicije</w:t>
            </w:r>
          </w:p>
          <w:p w14:paraId="622D7B9E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(u godinama)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14:paraId="05EC4C6C" w14:textId="77777777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(Vrijednost investicije/neto dobit)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14:paraId="553C6D8D" w14:textId="6661D446" w:rsidR="009A64E1" w:rsidRPr="003E03A6" w:rsidRDefault="009A64E1" w:rsidP="00974A02">
            <w:pPr>
              <w:spacing w:before="60" w:after="60" w:line="240" w:lineRule="auto"/>
              <w:rPr>
                <w:rFonts w:ascii="Myriad Pro" w:hAnsi="Myriad Pro" w:cs="Calibri"/>
                <w:sz w:val="20"/>
                <w:lang w:val="bs-Latn-BA"/>
              </w:rPr>
            </w:pPr>
            <w:r w:rsidRPr="003E03A6">
              <w:rPr>
                <w:rFonts w:ascii="Myriad Pro" w:hAnsi="Myriad Pro" w:cs="Calibri"/>
                <w:sz w:val="20"/>
                <w:lang w:val="bs-Latn-BA"/>
              </w:rPr>
              <w:t>&lt;5 g</w:t>
            </w:r>
            <w:r w:rsidR="002A4369">
              <w:rPr>
                <w:rFonts w:ascii="Myriad Pro" w:hAnsi="Myriad Pro" w:cs="Calibri"/>
                <w:sz w:val="20"/>
                <w:lang w:val="bs-Latn-BA"/>
              </w:rPr>
              <w:t>odina</w:t>
            </w:r>
          </w:p>
        </w:tc>
      </w:tr>
    </w:tbl>
    <w:p w14:paraId="5EADAECF" w14:textId="77777777" w:rsidR="009A64E1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481826B9" w14:textId="591A5492" w:rsidR="009A64E1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Pored gore navedenih pokazatelja ekonomske opravdanosti  projekta kroz ocjenu poslovnog plana se provjerava likvidnosti poslovnog plana u toku  trajanja projekta. </w:t>
      </w:r>
      <w:r w:rsidR="002A4369">
        <w:rPr>
          <w:rFonts w:ascii="Myriad Pro" w:hAnsi="Myriad Pro"/>
        </w:rPr>
        <w:t>V</w:t>
      </w:r>
      <w:r>
        <w:rPr>
          <w:rFonts w:ascii="Myriad Pro" w:hAnsi="Myriad Pro"/>
        </w:rPr>
        <w:t>iše detalj</w:t>
      </w:r>
      <w:r w:rsidR="002A4369">
        <w:rPr>
          <w:rFonts w:ascii="Myriad Pro" w:hAnsi="Myriad Pro"/>
        </w:rPr>
        <w:t>a</w:t>
      </w:r>
      <w:r>
        <w:rPr>
          <w:rFonts w:ascii="Myriad Pro" w:hAnsi="Myriad Pro"/>
        </w:rPr>
        <w:t xml:space="preserve"> i uputa se nalazi u tabelarnom d</w:t>
      </w:r>
      <w:r w:rsidR="002A4369">
        <w:rPr>
          <w:rFonts w:ascii="Myriad Pro" w:hAnsi="Myriad Pro"/>
        </w:rPr>
        <w:t>i</w:t>
      </w:r>
      <w:r>
        <w:rPr>
          <w:rFonts w:ascii="Myriad Pro" w:hAnsi="Myriad Pro"/>
        </w:rPr>
        <w:t>jelu poslovnog plana</w:t>
      </w:r>
      <w:r w:rsidR="002A4369">
        <w:rPr>
          <w:rFonts w:ascii="Myriad Pro" w:hAnsi="Myriad Pro"/>
        </w:rPr>
        <w:t>.</w:t>
      </w:r>
    </w:p>
    <w:p w14:paraId="01DF5D47" w14:textId="77777777" w:rsidR="00A6324C" w:rsidRPr="00064582" w:rsidRDefault="00A6324C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619253C8" w14:textId="1A95F1A9" w:rsidR="009A64E1" w:rsidRDefault="009A64E1" w:rsidP="00BF55F1">
      <w:pPr>
        <w:pStyle w:val="Tekst"/>
        <w:numPr>
          <w:ilvl w:val="0"/>
          <w:numId w:val="55"/>
        </w:numPr>
        <w:spacing w:before="0" w:after="0" w:line="240" w:lineRule="auto"/>
        <w:ind w:left="1276" w:hanging="556"/>
        <w:jc w:val="left"/>
        <w:rPr>
          <w:rFonts w:ascii="Myriad Pro" w:hAnsi="Myriad Pro"/>
        </w:rPr>
      </w:pPr>
      <w:r>
        <w:rPr>
          <w:rFonts w:ascii="Myriad Pro" w:hAnsi="Myriad Pro"/>
        </w:rPr>
        <w:t xml:space="preserve">ocjena ekonomska opravdanosti složenog poslovnog plana </w:t>
      </w:r>
    </w:p>
    <w:p w14:paraId="6A11C950" w14:textId="77777777" w:rsidR="00BF55F1" w:rsidRDefault="00BF55F1" w:rsidP="00BF55F1">
      <w:pPr>
        <w:pStyle w:val="Tekst"/>
        <w:spacing w:before="0" w:after="0" w:line="240" w:lineRule="auto"/>
        <w:jc w:val="left"/>
        <w:rPr>
          <w:rFonts w:ascii="Myriad Pro" w:hAnsi="Myriad Pro"/>
        </w:rPr>
      </w:pPr>
    </w:p>
    <w:p w14:paraId="45A511EC" w14:textId="73003583" w:rsidR="009A64E1" w:rsidRPr="00064582" w:rsidRDefault="009A64E1" w:rsidP="00562C02">
      <w:pPr>
        <w:pStyle w:val="Tekst"/>
        <w:spacing w:before="0" w:after="0" w:line="240" w:lineRule="auto"/>
        <w:ind w:firstLine="720"/>
        <w:jc w:val="left"/>
        <w:rPr>
          <w:rFonts w:ascii="Myriad Pro" w:hAnsi="Myriad Pro"/>
        </w:rPr>
      </w:pPr>
      <w:r w:rsidRPr="00064582">
        <w:rPr>
          <w:rFonts w:ascii="Myriad Pro" w:hAnsi="Myriad Pro"/>
        </w:rPr>
        <w:t>Na osnovu informacija iz poslovnog plana izračunat će se sljedeći finansijski pokazatelji:</w:t>
      </w:r>
    </w:p>
    <w:p w14:paraId="68AD64A5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  <w:b/>
        </w:rPr>
      </w:pPr>
    </w:p>
    <w:p w14:paraId="5EFB0CF1" w14:textId="77777777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 w:rsidRPr="00064582">
        <w:rPr>
          <w:rFonts w:ascii="Myriad Pro" w:hAnsi="Myriad Pro"/>
          <w:b/>
        </w:rPr>
        <w:t>Neto sadašnja vrijednost (NPV):</w:t>
      </w:r>
      <w:r w:rsidRPr="00064582">
        <w:rPr>
          <w:rFonts w:ascii="Myriad Pro" w:hAnsi="Myriad Pro"/>
        </w:rPr>
        <w:t xml:space="preserve"> NPV se definira kao sadašnja vrijednost neto novčanih tokova i analizira profitabilnost planirane investicije. NPV daje diskontovanu vrijednost budućih neto novčanih tokova investicije. Za procjenu poslovnog plana, ekonomski tokovi ostvareni investicijom će koristiti diskontnu stopu od </w:t>
      </w:r>
      <w:r>
        <w:rPr>
          <w:rFonts w:ascii="Myriad Pro" w:hAnsi="Myriad Pro"/>
        </w:rPr>
        <w:t>6</w:t>
      </w:r>
      <w:r w:rsidRPr="00064582">
        <w:rPr>
          <w:rFonts w:ascii="Myriad Pro" w:hAnsi="Myriad Pro"/>
        </w:rPr>
        <w:t xml:space="preserve">% koja je izračunata kao zbir kamate za </w:t>
      </w:r>
      <w:proofErr w:type="spellStart"/>
      <w:r w:rsidRPr="00064582">
        <w:rPr>
          <w:rFonts w:ascii="Myriad Pro" w:hAnsi="Myriad Pro"/>
        </w:rPr>
        <w:t>bezrizičnu</w:t>
      </w:r>
      <w:proofErr w:type="spellEnd"/>
      <w:r w:rsidRPr="00064582">
        <w:rPr>
          <w:rFonts w:ascii="Myriad Pro" w:hAnsi="Myriad Pro"/>
        </w:rPr>
        <w:t xml:space="preserve"> aktivu koja u 2020. godin</w:t>
      </w:r>
      <w:r>
        <w:rPr>
          <w:rFonts w:ascii="Myriad Pro" w:hAnsi="Myriad Pro"/>
        </w:rPr>
        <w:t>i</w:t>
      </w:r>
      <w:r w:rsidRPr="00064582">
        <w:rPr>
          <w:rFonts w:ascii="Myriad Pro" w:hAnsi="Myriad Pro"/>
        </w:rPr>
        <w:t xml:space="preserve"> iznosi 1.5%</w:t>
      </w:r>
      <w:r w:rsidRPr="00064582">
        <w:rPr>
          <w:rStyle w:val="FootnoteReference"/>
          <w:rFonts w:ascii="Myriad Pro" w:hAnsi="Myriad Pro"/>
        </w:rPr>
        <w:footnoteReference w:id="9"/>
      </w:r>
      <w:r w:rsidRPr="00064582">
        <w:rPr>
          <w:rFonts w:ascii="Myriad Pro" w:hAnsi="Myriad Pro"/>
        </w:rPr>
        <w:t xml:space="preserve"> i prosječne premije za rizik od 4.5%</w:t>
      </w:r>
      <w:r w:rsidRPr="00064582">
        <w:rPr>
          <w:rStyle w:val="FootnoteReference"/>
          <w:rFonts w:ascii="Myriad Pro" w:hAnsi="Myriad Pro"/>
        </w:rPr>
        <w:footnoteReference w:id="10"/>
      </w:r>
      <w:r w:rsidRPr="00064582">
        <w:rPr>
          <w:rFonts w:ascii="Myriad Pro" w:hAnsi="Myriad Pro"/>
        </w:rPr>
        <w:t xml:space="preserve"> na godišnjem nivou za sektor privrede.</w:t>
      </w:r>
    </w:p>
    <w:p w14:paraId="602C752E" w14:textId="77777777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 w:rsidRPr="00064582">
        <w:rPr>
          <w:rFonts w:ascii="Myriad Pro" w:hAnsi="Myriad Pro"/>
        </w:rPr>
        <w:t>Da bi se smatrao održivim, poslovni plan mora imati neto sadašnju vrijednost (NPV) jednaku ili veću od nule na osnovu gore navedene diskontne stope od 6% na godišnjem nivou.</w:t>
      </w:r>
    </w:p>
    <w:p w14:paraId="24985AAD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  <w:b/>
        </w:rPr>
      </w:pPr>
    </w:p>
    <w:p w14:paraId="03DB6715" w14:textId="622B555B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/>
        </w:rPr>
      </w:pPr>
      <w:r w:rsidRPr="00064582">
        <w:rPr>
          <w:rFonts w:ascii="Myriad Pro" w:hAnsi="Myriad Pro"/>
          <w:b/>
        </w:rPr>
        <w:t>Interna stopa povrata (IRR):</w:t>
      </w:r>
      <w:r w:rsidRPr="00064582">
        <w:rPr>
          <w:rFonts w:ascii="Myriad Pro" w:hAnsi="Myriad Pro"/>
        </w:rPr>
        <w:t xml:space="preserve"> Interna stopa povrata je diskontna stopa pri kojoj je razlika između neto sadašnje vrijednosti novčanih priliva i odliva jednaka nuli</w:t>
      </w:r>
      <w:r w:rsidR="002A4369">
        <w:rPr>
          <w:rFonts w:ascii="Myriad Pro" w:hAnsi="Myriad Pro"/>
        </w:rPr>
        <w:t>,</w:t>
      </w:r>
      <w:r w:rsidRPr="00064582">
        <w:rPr>
          <w:rFonts w:ascii="Myriad Pro" w:hAnsi="Myriad Pro"/>
        </w:rPr>
        <w:t xml:space="preserve"> a </w:t>
      </w:r>
      <w:proofErr w:type="spellStart"/>
      <w:r w:rsidRPr="00064582">
        <w:rPr>
          <w:rFonts w:ascii="Myriad Pro" w:hAnsi="Myriad Pro"/>
        </w:rPr>
        <w:t>izračunava</w:t>
      </w:r>
      <w:proofErr w:type="spellEnd"/>
      <w:r w:rsidRPr="00064582">
        <w:rPr>
          <w:rFonts w:ascii="Myriad Pro" w:hAnsi="Myriad Pro"/>
        </w:rPr>
        <w:t xml:space="preserve"> se pronalaženjem diskontne stope koja </w:t>
      </w:r>
      <w:proofErr w:type="spellStart"/>
      <w:r w:rsidRPr="00064582">
        <w:rPr>
          <w:rFonts w:ascii="Myriad Pro" w:hAnsi="Myriad Pro"/>
        </w:rPr>
        <w:t>izjednačava</w:t>
      </w:r>
      <w:proofErr w:type="spellEnd"/>
      <w:r w:rsidRPr="00064582">
        <w:rPr>
          <w:rFonts w:ascii="Myriad Pro" w:hAnsi="Myriad Pro"/>
        </w:rPr>
        <w:t xml:space="preserve"> sadašnju vrijednost neto ekonomskog toka projekta</w:t>
      </w:r>
      <w:r w:rsidR="002A4369">
        <w:rPr>
          <w:rFonts w:ascii="Myriad Pro" w:hAnsi="Myriad Pro"/>
        </w:rPr>
        <w:t xml:space="preserve"> sa nulom</w:t>
      </w:r>
      <w:r w:rsidRPr="00064582">
        <w:rPr>
          <w:rFonts w:ascii="Myriad Pro" w:hAnsi="Myriad Pro"/>
        </w:rPr>
        <w:t xml:space="preserve">. IRR je godišnja efektivna stopa povrata koja se može ostvariti na </w:t>
      </w:r>
      <w:proofErr w:type="spellStart"/>
      <w:r w:rsidRPr="00064582">
        <w:rPr>
          <w:rFonts w:ascii="Myriad Pro" w:hAnsi="Myriad Pro"/>
        </w:rPr>
        <w:t>uloženom</w:t>
      </w:r>
      <w:proofErr w:type="spellEnd"/>
      <w:r w:rsidRPr="00064582">
        <w:rPr>
          <w:rFonts w:ascii="Myriad Pro" w:hAnsi="Myriad Pro"/>
        </w:rPr>
        <w:t xml:space="preserve"> </w:t>
      </w:r>
      <w:r w:rsidRPr="00064582">
        <w:rPr>
          <w:rFonts w:ascii="Myriad Pro" w:hAnsi="Myriad Pro"/>
        </w:rPr>
        <w:lastRenderedPageBreak/>
        <w:t xml:space="preserve">kapitalu. </w:t>
      </w:r>
      <w:proofErr w:type="spellStart"/>
      <w:r w:rsidRPr="00064582">
        <w:rPr>
          <w:rFonts w:ascii="Myriad Pro" w:hAnsi="Myriad Pro"/>
        </w:rPr>
        <w:t>Projekat</w:t>
      </w:r>
      <w:proofErr w:type="spellEnd"/>
      <w:r w:rsidRPr="00064582">
        <w:rPr>
          <w:rFonts w:ascii="Myriad Pro" w:hAnsi="Myriad Pro"/>
        </w:rPr>
        <w:t xml:space="preserve"> je dobar investicioni prijedlog ako je IRR viši od projektne cijene kapitala a u slučaju ako nije poznata cijena kapitala, interna stopa povrata mora biti veća nego stopa povrata koj</w:t>
      </w:r>
      <w:r w:rsidR="002A4369">
        <w:rPr>
          <w:rFonts w:ascii="Myriad Pro" w:hAnsi="Myriad Pro"/>
        </w:rPr>
        <w:t>a</w:t>
      </w:r>
      <w:r w:rsidRPr="00064582">
        <w:rPr>
          <w:rFonts w:ascii="Myriad Pro" w:hAnsi="Myriad Pro"/>
        </w:rPr>
        <w:t xml:space="preserve"> se može zaraditi u alternativnim investicijama. </w:t>
      </w:r>
    </w:p>
    <w:p w14:paraId="130E4801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25ED0AC2" w14:textId="77777777" w:rsidR="009A64E1" w:rsidRPr="00064582" w:rsidRDefault="009A64E1" w:rsidP="00562C02">
      <w:pPr>
        <w:pStyle w:val="Tekst"/>
        <w:spacing w:before="0" w:after="0" w:line="240" w:lineRule="auto"/>
        <w:ind w:firstLine="720"/>
        <w:rPr>
          <w:rFonts w:ascii="Myriad Pro" w:hAnsi="Myriad Pro"/>
        </w:rPr>
      </w:pPr>
      <w:r w:rsidRPr="00064582">
        <w:rPr>
          <w:rFonts w:ascii="Myriad Pro" w:hAnsi="Myriad Pro"/>
        </w:rPr>
        <w:t>Stoga će se investicija smatrati ekonomski izvodljivom i prihvatljivom ako:</w:t>
      </w:r>
    </w:p>
    <w:p w14:paraId="11C27764" w14:textId="77777777" w:rsidR="009A64E1" w:rsidRPr="00064582" w:rsidRDefault="009A64E1" w:rsidP="009A64E1">
      <w:pPr>
        <w:pStyle w:val="Tekst"/>
        <w:spacing w:before="0" w:after="0" w:line="240" w:lineRule="auto"/>
        <w:rPr>
          <w:rFonts w:ascii="Myriad Pro" w:hAnsi="Myriad Pro"/>
        </w:rPr>
      </w:pPr>
    </w:p>
    <w:p w14:paraId="6C6AF2AB" w14:textId="77777777" w:rsidR="009A64E1" w:rsidRPr="00064582" w:rsidRDefault="009A64E1" w:rsidP="009A64E1">
      <w:pPr>
        <w:pStyle w:val="Tekst"/>
        <w:numPr>
          <w:ilvl w:val="0"/>
          <w:numId w:val="28"/>
        </w:numPr>
        <w:spacing w:before="0" w:after="0" w:line="240" w:lineRule="auto"/>
        <w:jc w:val="left"/>
        <w:rPr>
          <w:rFonts w:ascii="Myriad Pro" w:hAnsi="Myriad Pro"/>
        </w:rPr>
      </w:pPr>
      <w:r w:rsidRPr="00064582">
        <w:rPr>
          <w:rFonts w:ascii="Myriad Pro" w:hAnsi="Myriad Pro"/>
        </w:rPr>
        <w:t>NPV ≥ 0; i,</w:t>
      </w:r>
    </w:p>
    <w:p w14:paraId="5DEC84ED" w14:textId="77777777" w:rsidR="009A64E1" w:rsidRPr="00064582" w:rsidRDefault="009A64E1" w:rsidP="009A64E1">
      <w:pPr>
        <w:pStyle w:val="Tekst"/>
        <w:numPr>
          <w:ilvl w:val="0"/>
          <w:numId w:val="28"/>
        </w:numPr>
        <w:spacing w:before="0" w:after="0" w:line="240" w:lineRule="auto"/>
        <w:jc w:val="left"/>
        <w:rPr>
          <w:rFonts w:ascii="Myriad Pro" w:hAnsi="Myriad Pro"/>
        </w:rPr>
      </w:pPr>
      <w:r w:rsidRPr="00064582">
        <w:rPr>
          <w:rFonts w:ascii="Myriad Pro" w:hAnsi="Myriad Pro"/>
        </w:rPr>
        <w:t>IRR ≥ diskontna stopa od 6%.</w:t>
      </w:r>
    </w:p>
    <w:p w14:paraId="55B46D36" w14:textId="77777777" w:rsidR="009A64E1" w:rsidRPr="00064582" w:rsidRDefault="009A64E1" w:rsidP="009A64E1">
      <w:pPr>
        <w:pStyle w:val="Tekst"/>
        <w:spacing w:before="0" w:after="0" w:line="240" w:lineRule="auto"/>
        <w:ind w:left="720"/>
        <w:jc w:val="left"/>
        <w:rPr>
          <w:rFonts w:ascii="Myriad Pro" w:hAnsi="Myriad Pro"/>
        </w:rPr>
      </w:pPr>
    </w:p>
    <w:p w14:paraId="05CE86CA" w14:textId="3756CF3D" w:rsidR="009A64E1" w:rsidRPr="00064582" w:rsidRDefault="009A64E1" w:rsidP="00562C02">
      <w:pPr>
        <w:pStyle w:val="Tekst"/>
        <w:spacing w:before="0" w:after="0" w:line="240" w:lineRule="auto"/>
        <w:ind w:left="720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Pored toga za ekonomsku opravdanost predložene investicije vrši se i statičk</w:t>
      </w:r>
      <w:r w:rsidR="00C22343">
        <w:rPr>
          <w:rFonts w:ascii="Myriad Pro" w:hAnsi="Myriad Pro" w:cs="Calibri"/>
        </w:rPr>
        <w:t>a</w:t>
      </w:r>
      <w:r w:rsidRPr="00064582">
        <w:rPr>
          <w:rFonts w:ascii="Myriad Pro" w:hAnsi="Myriad Pro" w:cs="Calibri"/>
        </w:rPr>
        <w:t xml:space="preserve"> ocjen</w:t>
      </w:r>
      <w:r w:rsidR="00C22343">
        <w:rPr>
          <w:rFonts w:ascii="Myriad Pro" w:hAnsi="Myriad Pro" w:cs="Calibri"/>
        </w:rPr>
        <w:t>a</w:t>
      </w:r>
      <w:r w:rsidRPr="00064582">
        <w:rPr>
          <w:rFonts w:ascii="Myriad Pro" w:hAnsi="Myriad Pro" w:cs="Calibri"/>
        </w:rPr>
        <w:t xml:space="preserve"> efikasnosti projekta na osnovu izračuna pokazatelja efikasnosti u reprezentativnoj godini, likvidnost preduzeća u toku vijeka projekta i razdoblje povrata investicije</w:t>
      </w:r>
      <w:r w:rsidR="00C22343">
        <w:rPr>
          <w:rFonts w:ascii="Myriad Pro" w:hAnsi="Myriad Pro" w:cs="Calibri"/>
        </w:rPr>
        <w:t>.</w:t>
      </w:r>
      <w:r w:rsidRPr="00064582">
        <w:rPr>
          <w:rFonts w:ascii="Myriad Pro" w:hAnsi="Myriad Pro" w:cs="Calibri"/>
        </w:rPr>
        <w:t xml:space="preserve"> </w:t>
      </w:r>
      <w:r w:rsidR="00C22343">
        <w:rPr>
          <w:rFonts w:ascii="Myriad Pro" w:hAnsi="Myriad Pro" w:cs="Calibri"/>
        </w:rPr>
        <w:t>V</w:t>
      </w:r>
      <w:r w:rsidRPr="00064582">
        <w:rPr>
          <w:rFonts w:ascii="Myriad Pro" w:hAnsi="Myriad Pro" w:cs="Calibri"/>
        </w:rPr>
        <w:t>iše detalj</w:t>
      </w:r>
      <w:r w:rsidR="00C22343">
        <w:rPr>
          <w:rFonts w:ascii="Myriad Pro" w:hAnsi="Myriad Pro" w:cs="Calibri"/>
        </w:rPr>
        <w:t>a</w:t>
      </w:r>
      <w:r w:rsidRPr="00064582">
        <w:rPr>
          <w:rFonts w:ascii="Myriad Pro" w:hAnsi="Myriad Pro" w:cs="Calibri"/>
        </w:rPr>
        <w:t xml:space="preserve"> može se naći u uputstvima tabelarnog djela poslovnog plana. </w:t>
      </w:r>
    </w:p>
    <w:p w14:paraId="5F15A283" w14:textId="77777777" w:rsidR="009A64E1" w:rsidRPr="00064582" w:rsidRDefault="009A64E1" w:rsidP="009A64E1">
      <w:pPr>
        <w:spacing w:after="0" w:line="240" w:lineRule="auto"/>
        <w:jc w:val="both"/>
        <w:outlineLvl w:val="1"/>
        <w:rPr>
          <w:rFonts w:ascii="Myriad Pro" w:eastAsia="Times New Roman" w:hAnsi="Myriad Pro" w:cstheme="minorHAnsi"/>
          <w:b/>
          <w:color w:val="000000" w:themeColor="text1"/>
          <w:lang w:val="bs-Latn-BA"/>
        </w:rPr>
      </w:pPr>
    </w:p>
    <w:p w14:paraId="4834FDF3" w14:textId="77777777" w:rsidR="009A64E1" w:rsidRPr="00064582" w:rsidRDefault="009A64E1" w:rsidP="009A64E1">
      <w:pPr>
        <w:spacing w:after="0" w:line="240" w:lineRule="auto"/>
        <w:jc w:val="both"/>
        <w:outlineLvl w:val="1"/>
        <w:rPr>
          <w:rFonts w:ascii="Myriad Pro" w:eastAsia="Times New Roman" w:hAnsi="Myriad Pro" w:cstheme="minorHAnsi"/>
          <w:b/>
          <w:color w:val="000000" w:themeColor="text1"/>
          <w:lang w:val="bs-Latn-BA"/>
        </w:rPr>
      </w:pPr>
      <w:bookmarkStart w:id="53" w:name="_Toc46928824"/>
      <w:r w:rsidRPr="00064582">
        <w:rPr>
          <w:rFonts w:ascii="Myriad Pro" w:eastAsia="Times New Roman" w:hAnsi="Myriad Pro" w:cstheme="minorHAnsi"/>
          <w:b/>
          <w:color w:val="000000" w:themeColor="text1"/>
          <w:lang w:val="bs-Latn-BA"/>
        </w:rPr>
        <w:t>Korak 3: Bodovanje prijava</w:t>
      </w:r>
      <w:bookmarkEnd w:id="53"/>
      <w:r w:rsidRPr="00064582">
        <w:rPr>
          <w:rFonts w:ascii="Myriad Pro" w:eastAsia="Times New Roman" w:hAnsi="Myriad Pro" w:cstheme="minorHAnsi"/>
          <w:b/>
          <w:color w:val="000000" w:themeColor="text1"/>
          <w:lang w:val="bs-Latn-BA"/>
        </w:rPr>
        <w:t xml:space="preserve"> </w:t>
      </w:r>
    </w:p>
    <w:p w14:paraId="222036B6" w14:textId="77777777" w:rsidR="00562C02" w:rsidRDefault="00562C02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3FF3223" w14:textId="006447B9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Prijave koje su zadovoljile administrativnu provjeru, ispunile opće i posebne kriterije prihvatljivosti podnosioca prijava te čiji su poslovni planovi ekonomski opravdani ocjenjuju se na osnovu definisanih kriterija za bodovanje prijava u poglavlju 2.7.3. Kvalitativni kriteriji za bodovanje prijava, kako je opisano u nastavku. </w:t>
      </w:r>
      <w:bookmarkStart w:id="54" w:name="_Toc159211906"/>
      <w:bookmarkStart w:id="55" w:name="_Toc159212662"/>
      <w:bookmarkStart w:id="56" w:name="_Toc159212881"/>
      <w:bookmarkStart w:id="57" w:name="_Toc159213197"/>
    </w:p>
    <w:p w14:paraId="76C8AA15" w14:textId="77777777" w:rsidR="00656EC6" w:rsidRPr="00917E2F" w:rsidRDefault="00656EC6" w:rsidP="00265543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36B1A9A" w14:textId="2170931E" w:rsidR="009A64E1" w:rsidRPr="00064582" w:rsidRDefault="009A64E1" w:rsidP="009A64E1">
      <w:pPr>
        <w:keepNext/>
        <w:spacing w:after="0" w:line="240" w:lineRule="auto"/>
        <w:rPr>
          <w:rFonts w:ascii="Myriad Pro" w:hAnsi="Myriad Pro" w:cstheme="minorHAnsi"/>
          <w:bCs/>
          <w:szCs w:val="20"/>
          <w:lang w:val="bs-Latn-BA"/>
        </w:rPr>
      </w:pPr>
      <w:r w:rsidRPr="00064582">
        <w:rPr>
          <w:rFonts w:ascii="Myriad Pro" w:hAnsi="Myriad Pro" w:cstheme="minorHAnsi"/>
          <w:bCs/>
          <w:szCs w:val="20"/>
          <w:lang w:val="bs-Latn-BA"/>
        </w:rPr>
        <w:t xml:space="preserve">TABELA: OCJENA PRIJAVA NA OSNOVU KVALITATIVNIH KRITERIJA </w:t>
      </w:r>
    </w:p>
    <w:tbl>
      <w:tblPr>
        <w:tblW w:w="4975" w:type="pct"/>
        <w:jc w:val="center"/>
        <w:tblLook w:val="04A0" w:firstRow="1" w:lastRow="0" w:firstColumn="1" w:lastColumn="0" w:noHBand="0" w:noVBand="1"/>
      </w:tblPr>
      <w:tblGrid>
        <w:gridCol w:w="6566"/>
        <w:gridCol w:w="256"/>
        <w:gridCol w:w="2868"/>
      </w:tblGrid>
      <w:tr w:rsidR="009A64E1" w:rsidRPr="004837E8" w14:paraId="6D0168EB" w14:textId="77777777" w:rsidTr="005508B0">
        <w:trPr>
          <w:trHeight w:val="417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E84495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Kriteriji za bodovanje prijava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2A4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b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1E0061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Maksimalan broj bodova</w:t>
            </w:r>
          </w:p>
        </w:tc>
      </w:tr>
      <w:tr w:rsidR="009A64E1" w:rsidRPr="004837E8" w14:paraId="5114E8CB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FDEC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Vlasnik ili odgovorno lice podnosioca prijave je žena 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43EF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8492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– 25 bodova</w:t>
            </w:r>
          </w:p>
          <w:p w14:paraId="706796E6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– 0 bodova</w:t>
            </w:r>
          </w:p>
        </w:tc>
      </w:tr>
      <w:tr w:rsidR="009A64E1" w:rsidRPr="004837E8" w14:paraId="3E406988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BAC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Vlasnik/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ca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ili odgovorno lice podnosioca prijave je mlađi/a od 40 godina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7ECD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3918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– 25 bodova</w:t>
            </w:r>
          </w:p>
          <w:p w14:paraId="167915A7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– 0 bodova</w:t>
            </w:r>
          </w:p>
        </w:tc>
      </w:tr>
      <w:tr w:rsidR="009A64E1" w:rsidRPr="004837E8" w14:paraId="66B7B04B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5348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Vlasnik/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ca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ili odgovorno lice podnosioca prijave je osoba s invaliditetom 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0D8EF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241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– 10 bodova</w:t>
            </w:r>
          </w:p>
          <w:p w14:paraId="3F4C21C1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– 0 bodova</w:t>
            </w:r>
          </w:p>
        </w:tc>
      </w:tr>
      <w:tr w:rsidR="009A64E1" w:rsidRPr="004837E8" w14:paraId="73078D30" w14:textId="77777777" w:rsidTr="005508B0">
        <w:trPr>
          <w:trHeight w:val="49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C84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Investicija je planirana </w:t>
            </w:r>
            <w:proofErr w:type="spellStart"/>
            <w:r w:rsidRPr="00064582">
              <w:rPr>
                <w:rFonts w:ascii="Myriad Pro" w:hAnsi="Myriad Pro" w:cstheme="majorHAnsi"/>
              </w:rPr>
              <w:t>na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teritoriji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jedinica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lokalne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samouprave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(JLS) </w:t>
            </w:r>
            <w:proofErr w:type="spellStart"/>
            <w:r w:rsidRPr="00064582">
              <w:rPr>
                <w:rFonts w:ascii="Myriad Pro" w:hAnsi="Myriad Pro" w:cstheme="majorHAnsi"/>
              </w:rPr>
              <w:t>koje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spadaju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u </w:t>
            </w:r>
            <w:proofErr w:type="spellStart"/>
            <w:r w:rsidRPr="00064582">
              <w:rPr>
                <w:rFonts w:ascii="Myriad Pro" w:hAnsi="Myriad Pro" w:cstheme="majorHAnsi"/>
              </w:rPr>
              <w:t>nerazvijene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u RS </w:t>
            </w:r>
            <w:proofErr w:type="spellStart"/>
            <w:r w:rsidRPr="00064582">
              <w:rPr>
                <w:rFonts w:ascii="Myriad Pro" w:hAnsi="Myriad Pro" w:cstheme="majorHAnsi"/>
              </w:rPr>
              <w:t>ili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grupa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IV u </w:t>
            </w:r>
            <w:proofErr w:type="spellStart"/>
            <w:r w:rsidRPr="00064582">
              <w:rPr>
                <w:rFonts w:ascii="Myriad Pro" w:hAnsi="Myriad Pro" w:cstheme="majorHAnsi"/>
              </w:rPr>
              <w:t>FBiH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ili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izrazito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nerazvijene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u RS </w:t>
            </w:r>
            <w:proofErr w:type="spellStart"/>
            <w:r w:rsidRPr="00064582">
              <w:rPr>
                <w:rFonts w:ascii="Myriad Pro" w:hAnsi="Myriad Pro" w:cstheme="majorHAnsi"/>
              </w:rPr>
              <w:t>ili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</w:t>
            </w:r>
            <w:proofErr w:type="spellStart"/>
            <w:r w:rsidRPr="00064582">
              <w:rPr>
                <w:rFonts w:ascii="Myriad Pro" w:hAnsi="Myriad Pro" w:cstheme="majorHAnsi"/>
              </w:rPr>
              <w:t>grupa</w:t>
            </w:r>
            <w:proofErr w:type="spellEnd"/>
            <w:r w:rsidRPr="00064582">
              <w:rPr>
                <w:rFonts w:ascii="Myriad Pro" w:hAnsi="Myriad Pro" w:cstheme="majorHAnsi"/>
              </w:rPr>
              <w:t xml:space="preserve"> V u </w:t>
            </w:r>
            <w:proofErr w:type="spellStart"/>
            <w:r w:rsidRPr="00064582">
              <w:rPr>
                <w:rFonts w:ascii="Myriad Pro" w:hAnsi="Myriad Pro" w:cstheme="majorHAnsi"/>
              </w:rPr>
              <w:t>FBiH</w:t>
            </w:r>
            <w:proofErr w:type="spellEnd"/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9C3A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5C97" w14:textId="77777777" w:rsidR="00D21867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DA - 30 bodova</w:t>
            </w:r>
          </w:p>
          <w:p w14:paraId="31D92906" w14:textId="68FEB63E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NE  - 0 bodova</w:t>
            </w:r>
          </w:p>
        </w:tc>
      </w:tr>
      <w:tr w:rsidR="009A64E1" w:rsidRPr="004837E8" w14:paraId="76065B32" w14:textId="77777777" w:rsidTr="005508B0">
        <w:trPr>
          <w:trHeight w:val="274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6B9E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Podnosilac prijave posjeduje certifikate za standarde kvalitete za preradu poljoprivrednih proizvoda (HACCP, ISO 14001, ISO 22001, IFS, BRC, Halal, Košer, </w:t>
            </w:r>
            <w:proofErr w:type="spellStart"/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Organic</w:t>
            </w:r>
            <w:proofErr w:type="spellEnd"/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 itd.):</w:t>
            </w:r>
          </w:p>
          <w:p w14:paraId="07ED4593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Posjeduje HACCP i minimalno dva dodatna standarda: </w:t>
            </w:r>
          </w:p>
          <w:p w14:paraId="3492BC38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Posjeduje HACCP i još jedan standard: </w:t>
            </w:r>
          </w:p>
          <w:p w14:paraId="7C4B8370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 xml:space="preserve">Posjeduje  HACCP standard: </w:t>
            </w:r>
          </w:p>
          <w:p w14:paraId="77FE4A62" w14:textId="77777777" w:rsidR="009A64E1" w:rsidRPr="00064582" w:rsidRDefault="009A64E1" w:rsidP="009A64E1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Ne posjeduje standarde: </w:t>
            </w:r>
          </w:p>
        </w:tc>
        <w:tc>
          <w:tcPr>
            <w:tcW w:w="1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8849D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7458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</w:p>
          <w:p w14:paraId="6F7030CD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</w:p>
          <w:p w14:paraId="3E0D2AB3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</w:p>
          <w:p w14:paraId="20B7207F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30 bodova</w:t>
            </w:r>
          </w:p>
          <w:p w14:paraId="2C66783D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20 bodova</w:t>
            </w:r>
          </w:p>
          <w:p w14:paraId="721F764D" w14:textId="77777777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spacing w:val="-4"/>
                <w:lang w:val="bs-Latn-BA"/>
              </w:rPr>
            </w:pPr>
            <w:r w:rsidRPr="00064582">
              <w:rPr>
                <w:rFonts w:ascii="Myriad Pro" w:hAnsi="Myriad Pro" w:cstheme="majorHAnsi"/>
                <w:spacing w:val="-4"/>
                <w:lang w:val="bs-Latn-BA"/>
              </w:rPr>
              <w:t>10 bodova</w:t>
            </w:r>
          </w:p>
          <w:p w14:paraId="3C0A6661" w14:textId="48DFA7EE" w:rsidR="009A64E1" w:rsidRPr="00064582" w:rsidRDefault="009A64E1" w:rsidP="00562C02">
            <w:pPr>
              <w:spacing w:after="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0 bodova</w:t>
            </w:r>
          </w:p>
        </w:tc>
      </w:tr>
      <w:tr w:rsidR="009A64E1" w:rsidRPr="004837E8" w14:paraId="2FDC1168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83B3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Stepen dodavanja vrijednosti poljoprivrednih proizvoda</w:t>
            </w:r>
          </w:p>
          <w:p w14:paraId="3BFA51A7" w14:textId="77777777" w:rsidR="009A64E1" w:rsidRPr="00064582" w:rsidRDefault="009A64E1" w:rsidP="009A64E1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Investicija dovodi do stvaranja novog proizvoda visoke vrijednosti;</w:t>
            </w:r>
          </w:p>
          <w:p w14:paraId="0D1B559A" w14:textId="77777777" w:rsidR="009A64E1" w:rsidRPr="00064582" w:rsidRDefault="009A64E1" w:rsidP="009A64E1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lastRenderedPageBreak/>
              <w:t xml:space="preserve">Investicije dovode do 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poboljšanja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izgleda i kvaliteta postojećih proizvoda ili unapređenje pakovanja kroz korištenje materijala koji ne štete okolišu;</w:t>
            </w:r>
          </w:p>
          <w:p w14:paraId="6CAFB7EE" w14:textId="77777777" w:rsidR="009A64E1" w:rsidRPr="00064582" w:rsidRDefault="009A64E1" w:rsidP="009A64E1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Investicija dovodi do dodavanje vrijednosti postojećeg proizvoda.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00E23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251D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3CEB9F8E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3654D225" w14:textId="77777777" w:rsidR="009A64E1" w:rsidRPr="00064582" w:rsidRDefault="009A64E1" w:rsidP="00084883">
            <w:pPr>
              <w:pStyle w:val="ListParagraph"/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31-60 bodova</w:t>
            </w:r>
          </w:p>
          <w:p w14:paraId="6F0E9AD3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1E567223" w14:textId="77777777" w:rsidR="009A64E1" w:rsidRPr="00064582" w:rsidRDefault="009A64E1" w:rsidP="00562C02">
            <w:pPr>
              <w:pStyle w:val="ListParagraph"/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75656853" w14:textId="77777777" w:rsidR="009A64E1" w:rsidRPr="00064582" w:rsidRDefault="009A64E1" w:rsidP="00084883">
            <w:pPr>
              <w:pStyle w:val="ListParagraph"/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16 -30 bodova</w:t>
            </w:r>
          </w:p>
          <w:p w14:paraId="4E604085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5D981EA2" w14:textId="77777777" w:rsidR="009A64E1" w:rsidRPr="00064582" w:rsidRDefault="009A64E1" w:rsidP="00084883">
            <w:pPr>
              <w:pStyle w:val="ListParagraph"/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10 -15 bodova</w:t>
            </w:r>
          </w:p>
        </w:tc>
      </w:tr>
      <w:tr w:rsidR="009A64E1" w:rsidRPr="004837E8" w14:paraId="29EB6B56" w14:textId="77777777" w:rsidTr="005508B0">
        <w:trPr>
          <w:trHeight w:val="1301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D59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lastRenderedPageBreak/>
              <w:t xml:space="preserve">Udio domaće sirovine u proizvodnom procesu: </w:t>
            </w:r>
          </w:p>
          <w:p w14:paraId="4C4EF0EE" w14:textId="77777777" w:rsidR="009A64E1" w:rsidRPr="00064582" w:rsidRDefault="009A64E1" w:rsidP="009A64E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50% i više</w:t>
            </w:r>
          </w:p>
          <w:p w14:paraId="0B7DAED5" w14:textId="77777777" w:rsidR="009A64E1" w:rsidRPr="00064582" w:rsidRDefault="009A64E1" w:rsidP="009A64E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od 30% do 50%</w:t>
            </w:r>
          </w:p>
          <w:p w14:paraId="6FA8E915" w14:textId="77777777" w:rsidR="009A64E1" w:rsidRPr="00064582" w:rsidRDefault="009A64E1" w:rsidP="009A64E1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ispod 30%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C450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0A4E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19C212A1" w14:textId="28EB62DE" w:rsidR="009A64E1" w:rsidRPr="00064582" w:rsidRDefault="00011522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>
              <w:rPr>
                <w:rFonts w:ascii="Myriad Pro" w:hAnsi="Myriad Pro" w:cstheme="majorHAnsi"/>
                <w:lang w:val="bs-Latn-BA"/>
              </w:rPr>
              <w:t>30</w:t>
            </w:r>
            <w:r w:rsidR="009A64E1"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  <w:p w14:paraId="4551581F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15 bodova</w:t>
            </w:r>
          </w:p>
          <w:p w14:paraId="5CAE687D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0 bodova</w:t>
            </w:r>
          </w:p>
        </w:tc>
      </w:tr>
      <w:tr w:rsidR="009A64E1" w:rsidRPr="004837E8" w14:paraId="321E5952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999C" w14:textId="77777777" w:rsidR="009A64E1" w:rsidRPr="00064582" w:rsidRDefault="009A64E1" w:rsidP="00974A02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Obrt/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preduzetnik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, zadruga ili </w:t>
            </w:r>
            <w:proofErr w:type="spellStart"/>
            <w:r w:rsidRPr="00064582">
              <w:rPr>
                <w:rFonts w:ascii="Myriad Pro" w:hAnsi="Myriad Pro" w:cstheme="majorHAnsi"/>
                <w:lang w:val="bs-Latn-BA"/>
              </w:rPr>
              <w:t>preduzeće</w:t>
            </w:r>
            <w:proofErr w:type="spellEnd"/>
            <w:r w:rsidRPr="00064582">
              <w:rPr>
                <w:rFonts w:ascii="Myriad Pro" w:hAnsi="Myriad Pro" w:cstheme="majorHAnsi"/>
                <w:lang w:val="bs-Latn-BA"/>
              </w:rPr>
              <w:t xml:space="preserve"> direktno izvozi vlastiti proizvod.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C791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3F8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20 bodova</w:t>
            </w:r>
          </w:p>
        </w:tc>
      </w:tr>
      <w:tr w:rsidR="009A64E1" w:rsidRPr="004837E8" w14:paraId="6FC33F0A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6BA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Kroz investiciju će biti stvorena nova radna mjesta:</w:t>
            </w:r>
          </w:p>
          <w:p w14:paraId="55104088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preko 6 radnih mjesta: </w:t>
            </w:r>
          </w:p>
          <w:p w14:paraId="6B889132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od 5 do 6 radnih mjesta: </w:t>
            </w:r>
          </w:p>
          <w:p w14:paraId="71372BAA" w14:textId="77777777" w:rsidR="009A64E1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od </w:t>
            </w:r>
            <w:r>
              <w:rPr>
                <w:rFonts w:ascii="Myriad Pro" w:hAnsi="Myriad Pro" w:cstheme="majorHAnsi"/>
                <w:lang w:val="bs-Latn-BA"/>
              </w:rPr>
              <w:t>3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do 4 radna mjesta</w:t>
            </w:r>
            <w:r>
              <w:rPr>
                <w:rFonts w:ascii="Myriad Pro" w:hAnsi="Myriad Pro" w:cstheme="majorHAnsi"/>
                <w:lang w:val="bs-Latn-BA"/>
              </w:rPr>
              <w:t xml:space="preserve"> (za projekte iznad 100.000KM </w:t>
            </w:r>
            <w:proofErr w:type="spellStart"/>
            <w:r>
              <w:rPr>
                <w:rFonts w:ascii="Myriad Pro" w:hAnsi="Myriad Pro" w:cstheme="majorHAnsi"/>
                <w:lang w:val="bs-Latn-BA"/>
              </w:rPr>
              <w:t>finansiranja</w:t>
            </w:r>
            <w:proofErr w:type="spellEnd"/>
            <w:r>
              <w:rPr>
                <w:rFonts w:ascii="Myriad Pro" w:hAnsi="Myriad Pro" w:cstheme="majorHAnsi"/>
                <w:lang w:val="bs-Latn-BA"/>
              </w:rPr>
              <w:t xml:space="preserve"> od EU4Agri projekta)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: </w:t>
            </w:r>
          </w:p>
          <w:p w14:paraId="6C930660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od </w:t>
            </w:r>
            <w:r>
              <w:rPr>
                <w:rFonts w:ascii="Myriad Pro" w:hAnsi="Myriad Pro" w:cstheme="majorHAnsi"/>
                <w:lang w:val="bs-Latn-BA"/>
              </w:rPr>
              <w:t>2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do </w:t>
            </w:r>
            <w:r>
              <w:rPr>
                <w:rFonts w:ascii="Myriad Pro" w:hAnsi="Myriad Pro" w:cstheme="majorHAnsi"/>
                <w:lang w:val="bs-Latn-BA"/>
              </w:rPr>
              <w:t>4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radna mjesta</w:t>
            </w:r>
            <w:r>
              <w:rPr>
                <w:rFonts w:ascii="Myriad Pro" w:hAnsi="Myriad Pro" w:cstheme="majorHAnsi"/>
                <w:lang w:val="bs-Latn-BA"/>
              </w:rPr>
              <w:t xml:space="preserve"> (za projekte ispod 100.000KM </w:t>
            </w:r>
            <w:proofErr w:type="spellStart"/>
            <w:r>
              <w:rPr>
                <w:rFonts w:ascii="Myriad Pro" w:hAnsi="Myriad Pro" w:cstheme="majorHAnsi"/>
                <w:lang w:val="bs-Latn-BA"/>
              </w:rPr>
              <w:t>finansiranja</w:t>
            </w:r>
            <w:proofErr w:type="spellEnd"/>
            <w:r>
              <w:rPr>
                <w:rFonts w:ascii="Myriad Pro" w:hAnsi="Myriad Pro" w:cstheme="majorHAnsi"/>
                <w:lang w:val="bs-Latn-BA"/>
              </w:rPr>
              <w:t xml:space="preserve"> od EU4Agri projekta)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: </w:t>
            </w:r>
          </w:p>
          <w:p w14:paraId="48170F15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  <w:p w14:paraId="37AA7FE2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Dodatno:</w:t>
            </w:r>
          </w:p>
          <w:p w14:paraId="22F8C01E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Za svaku novouposlenu osobu mlađu od 25 godina</w:t>
            </w:r>
            <w:r>
              <w:rPr>
                <w:rFonts w:ascii="Myriad Pro" w:hAnsi="Myriad Pro" w:cstheme="majorHAnsi"/>
                <w:lang w:val="bs-Latn-BA"/>
              </w:rPr>
              <w:t xml:space="preserve"> maksimalno 6 osoba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;  </w:t>
            </w:r>
          </w:p>
          <w:p w14:paraId="5D334C3D" w14:textId="2B9EABAE" w:rsidR="009A64E1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Za svaku novouposlenu žensku osobu</w:t>
            </w:r>
            <w:r>
              <w:rPr>
                <w:rFonts w:ascii="Myriad Pro" w:hAnsi="Myriad Pro" w:cstheme="majorHAnsi"/>
                <w:lang w:val="bs-Latn-BA"/>
              </w:rPr>
              <w:t xml:space="preserve"> maksimalno 6 osoba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; </w:t>
            </w:r>
          </w:p>
          <w:p w14:paraId="012CF3ED" w14:textId="77777777" w:rsidR="00DB478E" w:rsidRPr="00064582" w:rsidRDefault="00DB478E" w:rsidP="00DB478E">
            <w:pPr>
              <w:pStyle w:val="ListParagraph"/>
              <w:spacing w:before="60" w:after="60" w:line="240" w:lineRule="auto"/>
              <w:ind w:left="360"/>
              <w:rPr>
                <w:rFonts w:ascii="Myriad Pro" w:hAnsi="Myriad Pro" w:cstheme="majorHAnsi"/>
                <w:lang w:val="bs-Latn-BA"/>
              </w:rPr>
            </w:pPr>
          </w:p>
          <w:p w14:paraId="7748D659" w14:textId="77777777" w:rsidR="009A64E1" w:rsidRPr="00064582" w:rsidRDefault="009A64E1" w:rsidP="009A64E1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Za svaku novouposlenu osobu sa invaliditetom</w:t>
            </w:r>
            <w:r>
              <w:rPr>
                <w:rFonts w:ascii="Myriad Pro" w:hAnsi="Myriad Pro" w:cstheme="majorHAnsi"/>
                <w:lang w:val="bs-Latn-BA"/>
              </w:rPr>
              <w:t xml:space="preserve"> maksimalno 6 osoba</w:t>
            </w:r>
            <w:r w:rsidRPr="00064582">
              <w:rPr>
                <w:rFonts w:ascii="Myriad Pro" w:hAnsi="Myriad Pro" w:cstheme="majorHAnsi"/>
                <w:lang w:val="bs-Latn-BA"/>
              </w:rPr>
              <w:t>;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4119D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827B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1D7EAFB5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>
              <w:rPr>
                <w:rFonts w:ascii="Myriad Pro" w:hAnsi="Myriad Pro" w:cstheme="majorHAnsi"/>
                <w:lang w:val="bs-Latn-BA"/>
              </w:rPr>
              <w:t>5</w:t>
            </w:r>
            <w:r w:rsidRPr="00064582">
              <w:rPr>
                <w:rFonts w:ascii="Myriad Pro" w:hAnsi="Myriad Pro" w:cstheme="majorHAnsi"/>
                <w:lang w:val="bs-Latn-BA"/>
              </w:rPr>
              <w:t>0 bodova</w:t>
            </w:r>
          </w:p>
          <w:p w14:paraId="20277285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40 bodova</w:t>
            </w:r>
          </w:p>
          <w:p w14:paraId="246121E6" w14:textId="473A2615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20 bodova</w:t>
            </w:r>
          </w:p>
          <w:p w14:paraId="3D5E3644" w14:textId="1CD3DE8E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20 bodova</w:t>
            </w:r>
          </w:p>
          <w:p w14:paraId="6254B401" w14:textId="77777777" w:rsidR="009A64E1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668A7A61" w14:textId="77777777" w:rsidR="009A64E1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6985CA48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</w:p>
          <w:p w14:paraId="4C428CA2" w14:textId="070DA8C8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5 bodova - maksimalno </w:t>
            </w:r>
            <w:r>
              <w:rPr>
                <w:rFonts w:ascii="Myriad Pro" w:hAnsi="Myriad Pro" w:cstheme="majorHAnsi"/>
                <w:lang w:val="bs-Latn-BA"/>
              </w:rPr>
              <w:t>30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  <w:p w14:paraId="301A0E60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5 bodova - maksimalno </w:t>
            </w:r>
            <w:r>
              <w:rPr>
                <w:rFonts w:ascii="Myriad Pro" w:hAnsi="Myriad Pro" w:cstheme="majorHAnsi"/>
                <w:lang w:val="bs-Latn-BA"/>
              </w:rPr>
              <w:t>30</w:t>
            </w:r>
            <w:r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  <w:p w14:paraId="72A64573" w14:textId="77777777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>10 bodova - maksimalno 30 bodova</w:t>
            </w:r>
          </w:p>
        </w:tc>
      </w:tr>
      <w:tr w:rsidR="009A64E1" w:rsidRPr="004837E8" w14:paraId="38556414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62FC" w14:textId="77777777" w:rsidR="009A64E1" w:rsidRPr="00064582" w:rsidRDefault="009A64E1" w:rsidP="00752E30">
            <w:pPr>
              <w:spacing w:before="60" w:after="60" w:line="240" w:lineRule="auto"/>
              <w:jc w:val="both"/>
              <w:rPr>
                <w:rFonts w:ascii="Myriad Pro" w:hAnsi="Myriad Pro" w:cstheme="majorHAnsi"/>
                <w:lang w:val="bs-Latn-BA"/>
              </w:rPr>
            </w:pPr>
            <w:r w:rsidRPr="00064582">
              <w:rPr>
                <w:rFonts w:ascii="Myriad Pro" w:hAnsi="Myriad Pro" w:cstheme="majorHAnsi"/>
                <w:lang w:val="bs-Latn-BA"/>
              </w:rPr>
              <w:t xml:space="preserve">Planirana investicija </w:t>
            </w:r>
            <w:proofErr w:type="spellStart"/>
            <w:r w:rsidRPr="00064582">
              <w:rPr>
                <w:rFonts w:ascii="Myriad Pro" w:hAnsi="Myriad Pro" w:cs="Calibri"/>
              </w:rPr>
              <w:t>značajno</w:t>
            </w:r>
            <w:proofErr w:type="spellEnd"/>
            <w:r w:rsidRPr="00064582">
              <w:rPr>
                <w:rFonts w:ascii="Myriad Pro" w:hAnsi="Myriad Pro" w:cs="Calibri"/>
              </w:rPr>
              <w:t xml:space="preserve"> </w:t>
            </w:r>
            <w:proofErr w:type="spellStart"/>
            <w:r w:rsidRPr="00064582">
              <w:rPr>
                <w:rFonts w:ascii="Myriad Pro" w:hAnsi="Myriad Pro" w:cs="Calibri"/>
              </w:rPr>
              <w:t>doprinosi</w:t>
            </w:r>
            <w:proofErr w:type="spellEnd"/>
            <w:r w:rsidRPr="00064582"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održivoj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proizvodnji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kroz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generisanje</w:t>
            </w:r>
            <w:proofErr w:type="spellEnd"/>
            <w:r>
              <w:rPr>
                <w:rFonts w:ascii="Myriad Pro" w:hAnsi="Myriad Pro" w:cs="Calibri"/>
              </w:rPr>
              <w:t>/</w:t>
            </w:r>
            <w:proofErr w:type="spellStart"/>
            <w:r>
              <w:rPr>
                <w:rFonts w:ascii="Myriad Pro" w:hAnsi="Myriad Pro" w:cs="Calibri"/>
              </w:rPr>
              <w:t>korištenje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obnovljivih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izvora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energije</w:t>
            </w:r>
            <w:proofErr w:type="spellEnd"/>
            <w:r>
              <w:rPr>
                <w:rFonts w:ascii="Myriad Pro" w:hAnsi="Myriad Pro" w:cs="Calibri"/>
              </w:rPr>
              <w:t xml:space="preserve">, </w:t>
            </w:r>
            <w:proofErr w:type="spellStart"/>
            <w:r>
              <w:rPr>
                <w:rFonts w:ascii="Myriad Pro" w:hAnsi="Myriad Pro" w:cs="Calibri"/>
              </w:rPr>
              <w:t>smanjenje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otpada</w:t>
            </w:r>
            <w:proofErr w:type="spellEnd"/>
            <w:r>
              <w:rPr>
                <w:rFonts w:ascii="Myriad Pro" w:hAnsi="Myriad Pro" w:cs="Calibri"/>
              </w:rPr>
              <w:t xml:space="preserve">, </w:t>
            </w:r>
            <w:proofErr w:type="spellStart"/>
            <w:r w:rsidRPr="00064582">
              <w:rPr>
                <w:rFonts w:ascii="Myriad Pro" w:hAnsi="Myriad Pro" w:cs="Calibri"/>
              </w:rPr>
              <w:t>zaštit</w:t>
            </w:r>
            <w:r>
              <w:rPr>
                <w:rFonts w:ascii="Myriad Pro" w:hAnsi="Myriad Pro" w:cs="Calibri"/>
              </w:rPr>
              <w:t>u</w:t>
            </w:r>
            <w:proofErr w:type="spellEnd"/>
            <w:r w:rsidRPr="00064582">
              <w:rPr>
                <w:rFonts w:ascii="Myriad Pro" w:hAnsi="Myriad Pro" w:cs="Calibri"/>
              </w:rPr>
              <w:t xml:space="preserve"> </w:t>
            </w:r>
            <w:proofErr w:type="spellStart"/>
            <w:r w:rsidRPr="00064582">
              <w:rPr>
                <w:rFonts w:ascii="Myriad Pro" w:hAnsi="Myriad Pro" w:cs="Calibri"/>
              </w:rPr>
              <w:t>okoliša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i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biodiverziteta</w:t>
            </w:r>
            <w:proofErr w:type="spellEnd"/>
            <w:r>
              <w:rPr>
                <w:rFonts w:ascii="Myriad Pro" w:hAnsi="Myriad Pro" w:cs="Calibri"/>
              </w:rPr>
              <w:t xml:space="preserve">, </w:t>
            </w:r>
            <w:proofErr w:type="spellStart"/>
            <w:r>
              <w:rPr>
                <w:rFonts w:ascii="Myriad Pro" w:hAnsi="Myriad Pro" w:cs="Calibri"/>
              </w:rPr>
              <w:t>razvoj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poslovanja</w:t>
            </w:r>
            <w:proofErr w:type="spellEnd"/>
            <w:r>
              <w:rPr>
                <w:rFonts w:ascii="Myriad Pro" w:hAnsi="Myriad Pro" w:cs="Calibri"/>
              </w:rPr>
              <w:t xml:space="preserve"> po </w:t>
            </w:r>
            <w:proofErr w:type="spellStart"/>
            <w:r>
              <w:rPr>
                <w:rFonts w:ascii="Myriad Pro" w:hAnsi="Myriad Pro" w:cs="Calibri"/>
              </w:rPr>
              <w:t>principima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kružne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ekonomije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te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druge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aktivnosti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koje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doprinose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održivom</w:t>
            </w:r>
            <w:proofErr w:type="spellEnd"/>
            <w:r>
              <w:rPr>
                <w:rFonts w:ascii="Myriad Pro" w:hAnsi="Myriad Pro" w:cs="Calibri"/>
              </w:rPr>
              <w:t xml:space="preserve"> </w:t>
            </w:r>
            <w:proofErr w:type="spellStart"/>
            <w:r>
              <w:rPr>
                <w:rFonts w:ascii="Myriad Pro" w:hAnsi="Myriad Pro" w:cs="Calibri"/>
              </w:rPr>
              <w:t>razvoju</w:t>
            </w:r>
            <w:proofErr w:type="spellEnd"/>
            <w:r>
              <w:rPr>
                <w:rFonts w:ascii="Myriad Pro" w:hAnsi="Myriad Pro" w:cs="Calibri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3D3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D88C" w14:textId="3210C72A" w:rsidR="009A64E1" w:rsidRPr="00064582" w:rsidRDefault="005B2E9E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lang w:val="bs-Latn-BA"/>
              </w:rPr>
            </w:pPr>
            <w:r>
              <w:rPr>
                <w:rFonts w:ascii="Myriad Pro" w:hAnsi="Myriad Pro" w:cstheme="majorHAnsi"/>
                <w:lang w:val="bs-Latn-BA"/>
              </w:rPr>
              <w:t>5</w:t>
            </w:r>
            <w:r w:rsidR="009A64E1">
              <w:rPr>
                <w:rFonts w:ascii="Myriad Pro" w:hAnsi="Myriad Pro" w:cstheme="majorHAnsi"/>
                <w:lang w:val="bs-Latn-BA"/>
              </w:rPr>
              <w:t>0</w:t>
            </w:r>
            <w:r w:rsidR="009A64E1" w:rsidRPr="00064582">
              <w:rPr>
                <w:rFonts w:ascii="Myriad Pro" w:hAnsi="Myriad Pro" w:cstheme="majorHAnsi"/>
                <w:lang w:val="bs-Latn-BA"/>
              </w:rPr>
              <w:t xml:space="preserve"> bodova</w:t>
            </w:r>
          </w:p>
        </w:tc>
      </w:tr>
      <w:tr w:rsidR="009A64E1" w:rsidRPr="004837E8" w14:paraId="3BBA6CF6" w14:textId="77777777" w:rsidTr="005508B0">
        <w:trPr>
          <w:trHeight w:val="306"/>
          <w:jc w:val="center"/>
        </w:trPr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ED185A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Ukupno broj bodova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BFA4E" w14:textId="77777777" w:rsidR="009A64E1" w:rsidRPr="00064582" w:rsidRDefault="009A64E1" w:rsidP="00974A02">
            <w:pPr>
              <w:spacing w:before="60" w:after="60" w:line="240" w:lineRule="auto"/>
              <w:rPr>
                <w:rFonts w:ascii="Myriad Pro" w:hAnsi="Myriad Pro" w:cstheme="majorHAnsi"/>
                <w:b/>
                <w:lang w:val="bs-Latn-B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44E525C" w14:textId="26EE5BC9" w:rsidR="009A64E1" w:rsidRPr="00064582" w:rsidRDefault="009A64E1" w:rsidP="00562C02">
            <w:pPr>
              <w:spacing w:before="60" w:after="60" w:line="240" w:lineRule="auto"/>
              <w:jc w:val="center"/>
              <w:rPr>
                <w:rFonts w:ascii="Myriad Pro" w:hAnsi="Myriad Pro" w:cstheme="majorHAnsi"/>
                <w:b/>
                <w:lang w:val="bs-Latn-BA"/>
              </w:rPr>
            </w:pPr>
            <w:r w:rsidRPr="00064582">
              <w:rPr>
                <w:rFonts w:ascii="Myriad Pro" w:hAnsi="Myriad Pro" w:cstheme="majorHAnsi"/>
                <w:b/>
                <w:lang w:val="bs-Latn-BA"/>
              </w:rPr>
              <w:t>4</w:t>
            </w:r>
            <w:r w:rsidR="005B2E9E">
              <w:rPr>
                <w:rFonts w:ascii="Myriad Pro" w:hAnsi="Myriad Pro" w:cstheme="majorHAnsi"/>
                <w:b/>
                <w:lang w:val="bs-Latn-BA"/>
              </w:rPr>
              <w:t>20</w:t>
            </w:r>
          </w:p>
        </w:tc>
      </w:tr>
      <w:bookmarkEnd w:id="54"/>
      <w:bookmarkEnd w:id="55"/>
      <w:bookmarkEnd w:id="56"/>
      <w:bookmarkEnd w:id="57"/>
    </w:tbl>
    <w:p w14:paraId="4550E9BF" w14:textId="77777777" w:rsidR="005B2E9E" w:rsidRDefault="005B2E9E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CDCF9DD" w14:textId="2143E911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Nakon ocjenjivanja prijedloga u skladu s navedenim kriterijima, definiše se rang lista u skladu s ostvarenim brojem bodova.  </w:t>
      </w:r>
    </w:p>
    <w:p w14:paraId="16776122" w14:textId="77777777" w:rsidR="005B2E9E" w:rsidRDefault="005B2E9E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46A8E2B" w14:textId="0D4E78A7" w:rsidR="009A64E1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>U slučaju da dva ili više prijedloga projekata imaju isti broj bodova, prednost će se davati onim prijedlozima koji ostvare veći broj bodova u odnosu na sljedeće kriterije, uzimajući u obzir prioritetni redoslijed navedenih kriterija:</w:t>
      </w:r>
    </w:p>
    <w:p w14:paraId="21747F90" w14:textId="77777777" w:rsidR="005B2E9E" w:rsidRPr="00064582" w:rsidRDefault="005B2E9E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6DCDD44" w14:textId="77777777" w:rsidR="009A64E1" w:rsidRDefault="009A64E1" w:rsidP="009A64E1">
      <w:pPr>
        <w:numPr>
          <w:ilvl w:val="0"/>
          <w:numId w:val="27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>Podnosioci prijava su mladi, žene, osobe sa invaliditetom.</w:t>
      </w:r>
    </w:p>
    <w:p w14:paraId="022144C9" w14:textId="77777777" w:rsidR="009A64E1" w:rsidRPr="00064582" w:rsidRDefault="009A64E1" w:rsidP="009A64E1">
      <w:pPr>
        <w:numPr>
          <w:ilvl w:val="0"/>
          <w:numId w:val="27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theme="majorHAnsi"/>
          <w:lang w:val="bs-Latn-BA"/>
        </w:rPr>
        <w:lastRenderedPageBreak/>
        <w:t xml:space="preserve">Planirana investicija </w:t>
      </w:r>
      <w:r w:rsidRPr="00D04901">
        <w:rPr>
          <w:rFonts w:ascii="Myriad Pro" w:hAnsi="Myriad Pro" w:cs="Calibri"/>
          <w:lang w:val="bs-Latn-BA"/>
        </w:rPr>
        <w:t xml:space="preserve">značajno doprinosi održivoj proizvodnji kroz generisanje/korištenje obnovljivih izvora energije, smanjenje otpada, zaštitu okoliša i </w:t>
      </w:r>
      <w:proofErr w:type="spellStart"/>
      <w:r w:rsidRPr="00D04901">
        <w:rPr>
          <w:rFonts w:ascii="Myriad Pro" w:hAnsi="Myriad Pro" w:cs="Calibri"/>
          <w:lang w:val="bs-Latn-BA"/>
        </w:rPr>
        <w:t>biodiverziteta</w:t>
      </w:r>
      <w:proofErr w:type="spellEnd"/>
      <w:r w:rsidRPr="00D04901">
        <w:rPr>
          <w:rFonts w:ascii="Myriad Pro" w:hAnsi="Myriad Pro" w:cs="Calibri"/>
          <w:lang w:val="bs-Latn-BA"/>
        </w:rPr>
        <w:t>, razvoj poslovanja po principima kružne ekonomije te druge aktivnosti koje doprinose održivom razvoju.</w:t>
      </w:r>
    </w:p>
    <w:p w14:paraId="515886A5" w14:textId="77777777" w:rsidR="009A64E1" w:rsidRPr="00064582" w:rsidRDefault="009A64E1" w:rsidP="009A64E1">
      <w:pPr>
        <w:numPr>
          <w:ilvl w:val="0"/>
          <w:numId w:val="27"/>
        </w:num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Iznos sufinansiranja osiguran od podnosioca prijave </w:t>
      </w:r>
      <w:r>
        <w:rPr>
          <w:rFonts w:ascii="Myriad Pro" w:hAnsi="Myriad Pro" w:cs="Calibri"/>
          <w:lang w:val="bs-Latn-BA"/>
        </w:rPr>
        <w:t xml:space="preserve">je </w:t>
      </w:r>
      <w:r w:rsidRPr="00064582">
        <w:rPr>
          <w:rFonts w:ascii="Myriad Pro" w:hAnsi="Myriad Pro" w:cs="Calibri"/>
          <w:lang w:val="bs-Latn-BA"/>
        </w:rPr>
        <w:t xml:space="preserve">veći od 40% od ukupne vrijednosti investicionog projekta. </w:t>
      </w:r>
    </w:p>
    <w:p w14:paraId="4C32478D" w14:textId="77777777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3FEFD460" w14:textId="77777777" w:rsidR="009A64E1" w:rsidRPr="00064582" w:rsidRDefault="009A64E1" w:rsidP="009A64E1">
      <w:pPr>
        <w:spacing w:after="0" w:line="240" w:lineRule="auto"/>
        <w:jc w:val="both"/>
        <w:outlineLvl w:val="1"/>
        <w:rPr>
          <w:rFonts w:ascii="Myriad Pro" w:eastAsia="Times New Roman" w:hAnsi="Myriad Pro" w:cstheme="minorHAnsi"/>
          <w:b/>
          <w:color w:val="000000" w:themeColor="text1"/>
          <w:lang w:val="bs-Latn-BA"/>
        </w:rPr>
      </w:pPr>
      <w:bookmarkStart w:id="58" w:name="_Toc46928825"/>
      <w:r w:rsidRPr="00064582">
        <w:rPr>
          <w:rFonts w:ascii="Myriad Pro" w:eastAsia="Times New Roman" w:hAnsi="Myriad Pro" w:cstheme="minorHAnsi"/>
          <w:b/>
          <w:color w:val="000000" w:themeColor="text1"/>
          <w:lang w:val="bs-Latn-BA"/>
        </w:rPr>
        <w:t>Korak 4: Posjeta na terenu</w:t>
      </w:r>
      <w:bookmarkEnd w:id="58"/>
    </w:p>
    <w:p w14:paraId="6EB32CC8" w14:textId="7228C939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Komisija sačinjena od predstavnika UNDP-a i institucionalnih partnera će vršiti posjetu na terenu podnosiocima prijava koji su uspješno prošli provjeru ispunjenosti općih i posebnih kriterija prihvatljivosti, ocjenu poslovnog plana i bodovanje na osnovu kvalitativnih kriterija. Cilj kontrole na terenu je da provjeri da li su informacije naznačene u dostavljenoj prijavi i pratećoj dokumentaciji u skladu sa stvarnim stanjem na terenu. Nakon završene terenske provjere Komisija će donijeti odluku o odabiru prijava. </w:t>
      </w:r>
    </w:p>
    <w:p w14:paraId="6AC9E08D" w14:textId="77777777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</w:p>
    <w:p w14:paraId="5DB870A4" w14:textId="77777777" w:rsidR="009A64E1" w:rsidRPr="00064582" w:rsidRDefault="009A64E1" w:rsidP="009A64E1">
      <w:pPr>
        <w:spacing w:after="0" w:line="240" w:lineRule="auto"/>
        <w:jc w:val="both"/>
        <w:rPr>
          <w:rFonts w:ascii="Myriad Pro" w:hAnsi="Myriad Pro" w:cs="Calibri"/>
          <w:b/>
          <w:lang w:val="bs-Latn-BA"/>
        </w:rPr>
      </w:pPr>
      <w:r w:rsidRPr="00064582">
        <w:rPr>
          <w:rFonts w:ascii="Myriad Pro" w:hAnsi="Myriad Pro" w:cs="Calibri"/>
          <w:b/>
          <w:lang w:val="bs-Latn-BA"/>
        </w:rPr>
        <w:t>NAPOMENA: SVAKO VJEŠTAČKO STVARANJE USLOVA ZA DOBIVANJE PREDNOSTI ZA PODNESENU PRIJAVU SMATRA SE GRUBIM KRŠENJEM PRAVILA OVOG JAVNOG POZIVA. TAKVE PRIJAVE ĆE BITI AUTOMATSKI ISKLJUČENE IZ DALJNJEG RAZMATRANJA.</w:t>
      </w:r>
    </w:p>
    <w:p w14:paraId="5D1DA85B" w14:textId="0E4317EE" w:rsidR="00E12052" w:rsidRPr="00064582" w:rsidRDefault="00E1205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3EF9AD8C" w14:textId="77777777" w:rsidR="002C6DAA" w:rsidRPr="00064582" w:rsidRDefault="002C6DAA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53F17221" w14:textId="6F14923D" w:rsidR="00D8184D" w:rsidRPr="00064582" w:rsidRDefault="003D6DD5" w:rsidP="00DF5A8A">
      <w:pPr>
        <w:pStyle w:val="Heading1"/>
        <w:spacing w:after="0"/>
      </w:pPr>
      <w:bookmarkStart w:id="59" w:name="_Toc46928826"/>
      <w:r w:rsidRPr="00064582">
        <w:rPr>
          <w:rStyle w:val="apple-converted-space"/>
          <w:rFonts w:cs="Calibri"/>
        </w:rPr>
        <w:t>5</w:t>
      </w:r>
      <w:r w:rsidR="00DD20FA" w:rsidRPr="00064582">
        <w:rPr>
          <w:rStyle w:val="apple-converted-space"/>
          <w:rFonts w:cs="Calibri"/>
        </w:rPr>
        <w:t xml:space="preserve">. </w:t>
      </w:r>
      <w:r w:rsidR="00D8184D" w:rsidRPr="00064582">
        <w:rPr>
          <w:rStyle w:val="apple-converted-space"/>
          <w:rFonts w:cs="Calibri"/>
        </w:rPr>
        <w:t>OBAVIJEST O REZULTATIMA POZIVA</w:t>
      </w:r>
      <w:bookmarkEnd w:id="59"/>
    </w:p>
    <w:p w14:paraId="6C74FA24" w14:textId="77777777" w:rsidR="00956A1E" w:rsidRDefault="00956A1E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65D013B6" w14:textId="0870B5BF" w:rsidR="00514086" w:rsidRDefault="00AD2698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Komisija za odabir će nakon ocjenjivanja pristiglih prijava napraviti preliminarnu listu odabranih projekata koja će biti objavljena</w:t>
      </w:r>
      <w:r w:rsidR="00076117" w:rsidRPr="00064582">
        <w:rPr>
          <w:rFonts w:ascii="Myriad Pro" w:hAnsi="Myriad Pro" w:cs="Calibri"/>
        </w:rPr>
        <w:t xml:space="preserve"> na web stranic</w:t>
      </w:r>
      <w:r w:rsidR="00776990" w:rsidRPr="00064582">
        <w:rPr>
          <w:rFonts w:ascii="Myriad Pro" w:hAnsi="Myriad Pro" w:cs="Calibri"/>
        </w:rPr>
        <w:t>i</w:t>
      </w:r>
      <w:r w:rsidR="00076117" w:rsidRPr="00064582">
        <w:rPr>
          <w:rFonts w:ascii="Myriad Pro" w:hAnsi="Myriad Pro" w:cs="Calibri"/>
        </w:rPr>
        <w:t xml:space="preserve"> </w:t>
      </w:r>
      <w:hyperlink r:id="rId17" w:history="1">
        <w:r w:rsidR="00EC298B" w:rsidRPr="00064582">
          <w:rPr>
            <w:rStyle w:val="Hyperlink"/>
            <w:rFonts w:ascii="Myriad Pro" w:hAnsi="Myriad Pro" w:cs="Calibri"/>
          </w:rPr>
          <w:t>www.ba.undp.org</w:t>
        </w:r>
      </w:hyperlink>
      <w:r w:rsidR="00076117" w:rsidRPr="00064582">
        <w:rPr>
          <w:rFonts w:ascii="Myriad Pro" w:hAnsi="Myriad Pro" w:cs="Calibri"/>
        </w:rPr>
        <w:t xml:space="preserve">. </w:t>
      </w:r>
    </w:p>
    <w:p w14:paraId="66F91609" w14:textId="7CCF3334" w:rsidR="00784464" w:rsidRDefault="00784464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B5B5CF3" w14:textId="77777777" w:rsidR="00784464" w:rsidRPr="002C06DD" w:rsidRDefault="00784464" w:rsidP="00784464">
      <w:pPr>
        <w:pStyle w:val="Tekst"/>
        <w:spacing w:line="240" w:lineRule="auto"/>
        <w:rPr>
          <w:rFonts w:ascii="Myriad Pro" w:hAnsi="Myriad Pro" w:cs="Calibri"/>
        </w:rPr>
      </w:pPr>
      <w:r w:rsidRPr="002C06DD">
        <w:rPr>
          <w:rFonts w:ascii="Myriad Pro" w:hAnsi="Myriad Pro" w:cs="Calibri"/>
        </w:rPr>
        <w:t>Na rezultate preliminarne liste podnosioci prijava mogu uložiti prigovor, uz odgovarajući dokaz, u roku od 7 dana od dana objave preliminarne liste. Prigovori se predaju u zatvorenoj koverti preporučenom poštom ili kurirskom poštom na sljedeću adresu:</w:t>
      </w:r>
    </w:p>
    <w:p w14:paraId="4B099691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Razvojni program Ujedinjenih nacija (UNDP)</w:t>
      </w:r>
    </w:p>
    <w:p w14:paraId="49E20CAC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Projekt EU4Business</w:t>
      </w:r>
    </w:p>
    <w:p w14:paraId="000CEDB7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UN HOUSE</w:t>
      </w:r>
    </w:p>
    <w:p w14:paraId="0B08470C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 xml:space="preserve">Zmaja od Bosne bb </w:t>
      </w:r>
    </w:p>
    <w:p w14:paraId="579A485D" w14:textId="77777777" w:rsidR="00784464" w:rsidRPr="002C06DD" w:rsidRDefault="00784464" w:rsidP="00784464">
      <w:pPr>
        <w:pStyle w:val="Text1"/>
        <w:spacing w:before="40" w:after="40"/>
        <w:ind w:left="0"/>
        <w:jc w:val="center"/>
        <w:rPr>
          <w:rFonts w:ascii="Myriad Pro" w:hAnsi="Myriad Pro" w:cs="Calibri"/>
          <w:b/>
          <w:sz w:val="22"/>
          <w:szCs w:val="22"/>
          <w:lang w:val="bs-Latn-BA"/>
        </w:rPr>
      </w:pPr>
      <w:r w:rsidRPr="002C06DD">
        <w:rPr>
          <w:rFonts w:ascii="Myriad Pro" w:hAnsi="Myriad Pro" w:cs="Calibri"/>
          <w:b/>
          <w:sz w:val="22"/>
          <w:szCs w:val="22"/>
          <w:lang w:val="bs-Latn-BA"/>
        </w:rPr>
        <w:t>71 000 Sarajevo</w:t>
      </w:r>
    </w:p>
    <w:p w14:paraId="0A8FEB29" w14:textId="77777777" w:rsidR="00844C17" w:rsidRDefault="00844C1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70B43A8C" w14:textId="1B89F67F" w:rsidR="00D8184D" w:rsidRPr="00064582" w:rsidRDefault="00EC298B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 xml:space="preserve">Konačna lista odabranih korisnika će također biti objavljena na web stranicama </w:t>
      </w:r>
      <w:hyperlink r:id="rId18" w:history="1">
        <w:r w:rsidRPr="00064582">
          <w:rPr>
            <w:rStyle w:val="Hyperlink"/>
            <w:rFonts w:ascii="Myriad Pro" w:hAnsi="Myriad Pro" w:cs="Calibri"/>
          </w:rPr>
          <w:t>www.ba.undp.org</w:t>
        </w:r>
      </w:hyperlink>
      <w:r w:rsidRPr="00064582">
        <w:rPr>
          <w:rFonts w:ascii="Myriad Pro" w:hAnsi="Myriad Pro" w:cs="Calibri"/>
        </w:rPr>
        <w:t xml:space="preserve">. </w:t>
      </w:r>
      <w:r w:rsidR="00AD1544" w:rsidRPr="00064582">
        <w:rPr>
          <w:rFonts w:ascii="Myriad Pro" w:hAnsi="Myriad Pro" w:cs="Calibri"/>
        </w:rPr>
        <w:t xml:space="preserve">Na </w:t>
      </w:r>
      <w:r w:rsidR="00844C17">
        <w:rPr>
          <w:rFonts w:ascii="Myriad Pro" w:hAnsi="Myriad Pro" w:cs="Calibri"/>
        </w:rPr>
        <w:t xml:space="preserve">preliminarnu i </w:t>
      </w:r>
      <w:r w:rsidR="00AD1544" w:rsidRPr="00064582">
        <w:rPr>
          <w:rFonts w:ascii="Myriad Pro" w:hAnsi="Myriad Pro" w:cs="Calibri"/>
        </w:rPr>
        <w:t>konačnu listu odabranih korisnika neće biti moguće uložiti prigovor.</w:t>
      </w:r>
      <w:r w:rsidR="00782ABF" w:rsidRPr="00064582">
        <w:rPr>
          <w:rFonts w:ascii="Myriad Pro" w:hAnsi="Myriad Pro" w:cs="Calibri"/>
        </w:rPr>
        <w:t xml:space="preserve"> </w:t>
      </w:r>
    </w:p>
    <w:p w14:paraId="2F85ABE6" w14:textId="77777777" w:rsidR="00844C17" w:rsidRDefault="00844C17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228C5B1" w14:textId="76ABE1FB" w:rsidR="007733CD" w:rsidRPr="00064582" w:rsidRDefault="00D8184D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P</w:t>
      </w:r>
      <w:r w:rsidR="00397250" w:rsidRPr="00064582">
        <w:rPr>
          <w:rFonts w:ascii="Myriad Pro" w:hAnsi="Myriad Pro" w:cs="Calibri"/>
        </w:rPr>
        <w:t xml:space="preserve">lanirani </w:t>
      </w:r>
      <w:r w:rsidRPr="00064582">
        <w:rPr>
          <w:rFonts w:ascii="Myriad Pro" w:hAnsi="Myriad Pro" w:cs="Calibri"/>
        </w:rPr>
        <w:t>vremenski okvir za provedbu procesa odabira je sljedeći</w:t>
      </w:r>
      <w:r w:rsidR="00FE5D3F">
        <w:rPr>
          <w:rStyle w:val="FootnoteReference"/>
          <w:rFonts w:ascii="Myriad Pro" w:hAnsi="Myriad Pro" w:cs="Calibri"/>
        </w:rPr>
        <w:footnoteReference w:id="11"/>
      </w:r>
      <w:r w:rsidRPr="00064582">
        <w:rPr>
          <w:rFonts w:ascii="Myriad Pro" w:hAnsi="Myriad Pro" w:cs="Calibri"/>
        </w:rPr>
        <w:t>:</w:t>
      </w:r>
    </w:p>
    <w:p w14:paraId="05E5E0C9" w14:textId="77777777" w:rsidR="0050106E" w:rsidRPr="00064582" w:rsidRDefault="0050106E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700"/>
      </w:tblGrid>
      <w:tr w:rsidR="00D8184D" w:rsidRPr="004837E8" w14:paraId="3977F6EA" w14:textId="77777777" w:rsidTr="00C0722E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F906383" w14:textId="77777777" w:rsidR="00D8184D" w:rsidRPr="00064582" w:rsidRDefault="00D8184D" w:rsidP="00DF5A8A">
            <w:pPr>
              <w:spacing w:after="0" w:line="240" w:lineRule="auto"/>
              <w:jc w:val="center"/>
              <w:rPr>
                <w:rFonts w:ascii="Myriad Pro" w:hAnsi="Myriad Pro" w:cs="Calibri"/>
                <w:b/>
                <w:lang w:val="bs-Latn-BA"/>
              </w:rPr>
            </w:pPr>
            <w:r w:rsidRPr="00064582">
              <w:rPr>
                <w:rFonts w:ascii="Myriad Pro" w:hAnsi="Myriad Pro" w:cs="Calibri"/>
                <w:b/>
                <w:bCs/>
                <w:lang w:val="bs-Latn-BA"/>
              </w:rPr>
              <w:t>AKTIVNOST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14:paraId="71468562" w14:textId="1B10C836" w:rsidR="00D8184D" w:rsidRPr="00064582" w:rsidRDefault="00EF3D95" w:rsidP="00DF5A8A">
            <w:pPr>
              <w:spacing w:after="0" w:line="240" w:lineRule="auto"/>
              <w:jc w:val="center"/>
              <w:rPr>
                <w:rFonts w:ascii="Myriad Pro" w:hAnsi="Myriad Pro" w:cs="Calibri"/>
                <w:b/>
                <w:lang w:val="bs-Latn-BA"/>
              </w:rPr>
            </w:pPr>
            <w:r>
              <w:rPr>
                <w:rFonts w:ascii="Myriad Pro" w:hAnsi="Myriad Pro" w:cs="Calibri"/>
                <w:b/>
                <w:bCs/>
                <w:lang w:val="bs-Latn-BA"/>
              </w:rPr>
              <w:t xml:space="preserve">INDIKATIVNI </w:t>
            </w:r>
            <w:r w:rsidR="00D8184D" w:rsidRPr="00064582">
              <w:rPr>
                <w:rFonts w:ascii="Myriad Pro" w:hAnsi="Myriad Pro" w:cs="Calibri"/>
                <w:b/>
                <w:bCs/>
                <w:lang w:val="bs-Latn-BA"/>
              </w:rPr>
              <w:t>DATUM</w:t>
            </w:r>
          </w:p>
        </w:tc>
      </w:tr>
      <w:tr w:rsidR="00D8184D" w:rsidRPr="004837E8" w14:paraId="42DD3EC0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A4841A7" w14:textId="77777777" w:rsidR="00D8184D" w:rsidRPr="00064582" w:rsidRDefault="00D8184D" w:rsidP="00DF5A8A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510B8AEB" w14:textId="7232CA10" w:rsidR="00843C56" w:rsidRPr="00785AF4" w:rsidRDefault="00DB478E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785AF4">
              <w:rPr>
                <w:rFonts w:ascii="Myriad Pro" w:hAnsi="Myriad Pro" w:cs="Calibri"/>
                <w:lang w:val="bs-Latn-BA"/>
              </w:rPr>
              <w:t>30</w:t>
            </w:r>
            <w:r w:rsidR="00DD52C7" w:rsidRPr="00785AF4">
              <w:rPr>
                <w:rFonts w:ascii="Myriad Pro" w:hAnsi="Myriad Pro" w:cs="Calibri"/>
                <w:lang w:val="bs-Latn-BA"/>
              </w:rPr>
              <w:t>.07.</w:t>
            </w:r>
            <w:r w:rsidR="00BE3047" w:rsidRPr="00785AF4">
              <w:rPr>
                <w:rFonts w:ascii="Myriad Pro" w:hAnsi="Myriad Pro" w:cs="Calibri"/>
                <w:lang w:val="bs-Latn-BA"/>
              </w:rPr>
              <w:t>20</w:t>
            </w:r>
            <w:r w:rsidR="00C93D11" w:rsidRPr="00785AF4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D8184D" w:rsidRPr="004837E8" w14:paraId="2DEBAAE2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CBD1C60" w14:textId="77777777" w:rsidR="00D8184D" w:rsidRPr="00064582" w:rsidRDefault="00D8184D" w:rsidP="00DF5A8A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proofErr w:type="spellStart"/>
            <w:r w:rsidRPr="00064582">
              <w:rPr>
                <w:rFonts w:ascii="Myriad Pro" w:hAnsi="Myriad Pro" w:cs="Calibri"/>
                <w:bCs/>
                <w:lang w:val="bs-Latn-BA"/>
              </w:rPr>
              <w:t>Krajni</w:t>
            </w:r>
            <w:proofErr w:type="spellEnd"/>
            <w:r w:rsidRPr="00064582">
              <w:rPr>
                <w:rFonts w:ascii="Myriad Pro" w:hAnsi="Myriad Pro" w:cs="Calibri"/>
                <w:bCs/>
                <w:lang w:val="bs-Latn-BA"/>
              </w:rPr>
              <w:t xml:space="preserve"> rok za dodatne upite i </w:t>
            </w:r>
            <w:proofErr w:type="spellStart"/>
            <w:r w:rsidRPr="00064582">
              <w:rPr>
                <w:rFonts w:ascii="Myriad Pro" w:hAnsi="Myriad Pro" w:cs="Calibr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3DF6536F" w14:textId="3D72B4CE" w:rsidR="00D8184D" w:rsidRPr="00785AF4" w:rsidRDefault="00AA1996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785AF4">
              <w:rPr>
                <w:rFonts w:ascii="Myriad Pro" w:hAnsi="Myriad Pro" w:cs="Calibri"/>
                <w:lang w:val="bs-Latn-BA"/>
              </w:rPr>
              <w:t>23</w:t>
            </w:r>
            <w:r w:rsidR="00DD52C7" w:rsidRPr="00785AF4">
              <w:rPr>
                <w:rFonts w:ascii="Myriad Pro" w:hAnsi="Myriad Pro" w:cs="Calibri"/>
                <w:lang w:val="bs-Latn-BA"/>
              </w:rPr>
              <w:t>.0</w:t>
            </w:r>
            <w:r w:rsidRPr="00785AF4">
              <w:rPr>
                <w:rFonts w:ascii="Myriad Pro" w:hAnsi="Myriad Pro" w:cs="Calibri"/>
                <w:lang w:val="bs-Latn-BA"/>
              </w:rPr>
              <w:t>9</w:t>
            </w:r>
            <w:r w:rsidR="00DD52C7" w:rsidRPr="00785AF4">
              <w:rPr>
                <w:rFonts w:ascii="Myriad Pro" w:hAnsi="Myriad Pro" w:cs="Calibri"/>
                <w:lang w:val="bs-Latn-BA"/>
              </w:rPr>
              <w:t>.</w:t>
            </w:r>
            <w:r w:rsidR="00BE3047" w:rsidRPr="00785AF4">
              <w:rPr>
                <w:rFonts w:ascii="Myriad Pro" w:hAnsi="Myriad Pro" w:cs="Calibri"/>
                <w:lang w:val="bs-Latn-BA"/>
              </w:rPr>
              <w:t>20</w:t>
            </w:r>
            <w:r w:rsidR="00C93D11" w:rsidRPr="00785AF4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D8184D" w:rsidRPr="004837E8" w14:paraId="1A92804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4507669C" w14:textId="77777777" w:rsidR="00D8184D" w:rsidRPr="00064582" w:rsidRDefault="00D8184D" w:rsidP="00DF5A8A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lastRenderedPageBreak/>
              <w:t>Rok za podnošenje prijedloga</w:t>
            </w:r>
          </w:p>
        </w:tc>
        <w:tc>
          <w:tcPr>
            <w:tcW w:w="2700" w:type="dxa"/>
            <w:vAlign w:val="center"/>
          </w:tcPr>
          <w:p w14:paraId="47F84597" w14:textId="748F231E" w:rsidR="00D8184D" w:rsidRPr="00064582" w:rsidRDefault="00DD52C7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lang w:val="bs-Latn-BA"/>
              </w:rPr>
              <w:t>30.</w:t>
            </w:r>
            <w:r w:rsidR="00230A32" w:rsidRPr="00064582">
              <w:rPr>
                <w:rFonts w:ascii="Myriad Pro" w:hAnsi="Myriad Pro" w:cs="Calibri"/>
                <w:lang w:val="bs-Latn-BA"/>
              </w:rPr>
              <w:t>09</w:t>
            </w:r>
            <w:r w:rsidRPr="00064582">
              <w:rPr>
                <w:rFonts w:ascii="Myriad Pro" w:hAnsi="Myriad Pro" w:cs="Calibri"/>
                <w:lang w:val="bs-Latn-BA"/>
              </w:rPr>
              <w:t>.</w:t>
            </w:r>
            <w:r w:rsidR="00BE3047" w:rsidRPr="00064582">
              <w:rPr>
                <w:rFonts w:ascii="Myriad Pro" w:hAnsi="Myriad Pro" w:cs="Calibri"/>
                <w:lang w:val="bs-Latn-BA"/>
              </w:rPr>
              <w:t>20</w:t>
            </w:r>
            <w:r w:rsidR="00C93D11" w:rsidRPr="00064582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4124D4" w:rsidRPr="004837E8" w14:paraId="2D56443F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C1020D4" w14:textId="03CF062D" w:rsidR="004124D4" w:rsidRPr="00064582" w:rsidRDefault="004124D4" w:rsidP="00DF5A8A">
            <w:pPr>
              <w:spacing w:after="0" w:line="240" w:lineRule="auto"/>
              <w:rPr>
                <w:rFonts w:ascii="Myriad Pro" w:hAnsi="Myriad Pro" w:cs="Calibri"/>
                <w:bCs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>Obavijest o preliminarnim rezultatima</w:t>
            </w:r>
            <w:r w:rsidR="00C15B22" w:rsidRPr="00064582">
              <w:rPr>
                <w:rFonts w:ascii="Myriad Pro" w:hAnsi="Myriad Pro" w:cs="Calibri"/>
                <w:bCs/>
                <w:lang w:val="bs-Latn-BA"/>
              </w:rPr>
              <w:t xml:space="preserve"> poziva</w:t>
            </w:r>
          </w:p>
        </w:tc>
        <w:tc>
          <w:tcPr>
            <w:tcW w:w="2700" w:type="dxa"/>
            <w:vAlign w:val="center"/>
          </w:tcPr>
          <w:p w14:paraId="71C85448" w14:textId="32431F66" w:rsidR="004124D4" w:rsidRPr="00064582" w:rsidRDefault="00AF5B08" w:rsidP="00DF5A8A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>
              <w:rPr>
                <w:rFonts w:ascii="Myriad Pro" w:hAnsi="Myriad Pro" w:cs="Calibri"/>
                <w:lang w:val="bs-Latn-BA"/>
              </w:rPr>
              <w:t>04</w:t>
            </w:r>
            <w:r w:rsidR="00230A32" w:rsidRPr="00064582">
              <w:rPr>
                <w:rFonts w:ascii="Myriad Pro" w:hAnsi="Myriad Pro" w:cs="Calibri"/>
                <w:lang w:val="bs-Latn-BA"/>
              </w:rPr>
              <w:t>.1</w:t>
            </w:r>
            <w:r w:rsidR="003718D1" w:rsidRPr="00064582">
              <w:rPr>
                <w:rFonts w:ascii="Myriad Pro" w:hAnsi="Myriad Pro" w:cs="Calibri"/>
                <w:lang w:val="bs-Latn-BA"/>
              </w:rPr>
              <w:t>2</w:t>
            </w:r>
            <w:r w:rsidR="00230A32" w:rsidRPr="00064582">
              <w:rPr>
                <w:rFonts w:ascii="Myriad Pro" w:hAnsi="Myriad Pro" w:cs="Calibri"/>
                <w:lang w:val="bs-Latn-BA"/>
              </w:rPr>
              <w:t>.</w:t>
            </w:r>
            <w:r w:rsidR="00551444" w:rsidRPr="00064582">
              <w:rPr>
                <w:rFonts w:ascii="Myriad Pro" w:hAnsi="Myriad Pro" w:cs="Calibri"/>
                <w:lang w:val="bs-Latn-BA"/>
              </w:rPr>
              <w:t>20</w:t>
            </w:r>
            <w:r w:rsidR="00230A32" w:rsidRPr="00064582">
              <w:rPr>
                <w:rFonts w:ascii="Myriad Pro" w:hAnsi="Myriad Pro" w:cs="Calibri"/>
                <w:lang w:val="bs-Latn-BA"/>
              </w:rPr>
              <w:t>20</w:t>
            </w:r>
          </w:p>
        </w:tc>
      </w:tr>
      <w:tr w:rsidR="006340F6" w:rsidRPr="004837E8" w14:paraId="30EA402A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3FC62249" w14:textId="1386A658" w:rsidR="006340F6" w:rsidRPr="00064582" w:rsidRDefault="006340F6" w:rsidP="006340F6">
            <w:pPr>
              <w:spacing w:after="0" w:line="240" w:lineRule="auto"/>
              <w:rPr>
                <w:rFonts w:ascii="Myriad Pro" w:hAnsi="Myriad Pro" w:cs="Calibri"/>
                <w:bCs/>
                <w:lang w:val="bs-Latn-BA"/>
              </w:rPr>
            </w:pPr>
            <w:r w:rsidRPr="002C06DD">
              <w:rPr>
                <w:rFonts w:ascii="Myriad Pro" w:hAnsi="Myriad Pro" w:cs="Calibri"/>
                <w:bCs/>
                <w:lang w:val="bs-Latn-BA"/>
              </w:rPr>
              <w:t>Rok za prigovore</w:t>
            </w:r>
          </w:p>
        </w:tc>
        <w:tc>
          <w:tcPr>
            <w:tcW w:w="2700" w:type="dxa"/>
            <w:vAlign w:val="center"/>
          </w:tcPr>
          <w:p w14:paraId="2F1E1A78" w14:textId="54185C4D" w:rsidR="006340F6" w:rsidRDefault="00AF5B08" w:rsidP="006340F6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>
              <w:rPr>
                <w:rFonts w:ascii="Myriad Pro" w:hAnsi="Myriad Pro" w:cs="Calibri"/>
                <w:lang w:val="bs-Latn-BA"/>
              </w:rPr>
              <w:t>11</w:t>
            </w:r>
            <w:r w:rsidR="006340F6">
              <w:rPr>
                <w:rFonts w:ascii="Myriad Pro" w:hAnsi="Myriad Pro" w:cs="Calibri"/>
                <w:lang w:val="bs-Latn-BA"/>
              </w:rPr>
              <w:t>.12.2020</w:t>
            </w:r>
          </w:p>
        </w:tc>
      </w:tr>
      <w:tr w:rsidR="006340F6" w:rsidRPr="004837E8" w14:paraId="5E936741" w14:textId="77777777" w:rsidTr="00C0722E">
        <w:trPr>
          <w:trHeight w:val="304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015110FF" w14:textId="77777777" w:rsidR="006340F6" w:rsidRPr="00064582" w:rsidRDefault="006340F6" w:rsidP="006340F6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>Obavijest o konačnim rezultatima poziva</w:t>
            </w:r>
          </w:p>
        </w:tc>
        <w:tc>
          <w:tcPr>
            <w:tcW w:w="2700" w:type="dxa"/>
            <w:vAlign w:val="center"/>
          </w:tcPr>
          <w:p w14:paraId="1E05C641" w14:textId="4599E46B" w:rsidR="006340F6" w:rsidRPr="00064582" w:rsidRDefault="006340F6" w:rsidP="006340F6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lang w:val="bs-Latn-BA"/>
              </w:rPr>
              <w:t>15.01.2021</w:t>
            </w:r>
          </w:p>
        </w:tc>
      </w:tr>
      <w:tr w:rsidR="006340F6" w:rsidRPr="004837E8" w14:paraId="4C05234D" w14:textId="77777777" w:rsidTr="00C0722E">
        <w:trPr>
          <w:trHeight w:val="53"/>
          <w:jc w:val="center"/>
        </w:trPr>
        <w:tc>
          <w:tcPr>
            <w:tcW w:w="6295" w:type="dxa"/>
            <w:shd w:val="clear" w:color="auto" w:fill="FFFFFF"/>
            <w:vAlign w:val="center"/>
          </w:tcPr>
          <w:p w14:paraId="57ED246E" w14:textId="77777777" w:rsidR="006340F6" w:rsidRPr="00064582" w:rsidRDefault="006340F6" w:rsidP="006340F6">
            <w:pPr>
              <w:spacing w:after="0" w:line="240" w:lineRule="auto"/>
              <w:rPr>
                <w:rFonts w:ascii="Myriad Pro" w:hAnsi="Myriad Pro" w:cs="Calibri"/>
                <w:lang w:val="bs-Latn-BA"/>
              </w:rPr>
            </w:pPr>
            <w:r w:rsidRPr="00064582">
              <w:rPr>
                <w:rFonts w:ascii="Myriad Pro" w:hAnsi="Myriad Pro" w:cs="Calibri"/>
                <w:bCs/>
                <w:lang w:val="bs-Latn-BA"/>
              </w:rPr>
              <w:t>Potpisivanje ugovora sa odabranim korisnicima</w:t>
            </w:r>
          </w:p>
        </w:tc>
        <w:tc>
          <w:tcPr>
            <w:tcW w:w="2700" w:type="dxa"/>
            <w:vAlign w:val="center"/>
          </w:tcPr>
          <w:p w14:paraId="3F9B8333" w14:textId="3BDCACAC" w:rsidR="006340F6" w:rsidRPr="00064582" w:rsidRDefault="006340F6" w:rsidP="006340F6">
            <w:pPr>
              <w:spacing w:after="0" w:line="240" w:lineRule="auto"/>
              <w:jc w:val="center"/>
              <w:rPr>
                <w:rFonts w:ascii="Myriad Pro" w:hAnsi="Myriad Pro" w:cs="Calibri"/>
                <w:lang w:val="bs-Latn-BA"/>
              </w:rPr>
            </w:pPr>
            <w:r w:rsidRPr="00A15670">
              <w:rPr>
                <w:rFonts w:ascii="Myriad Pro" w:hAnsi="Myriad Pro" w:cs="Calibri"/>
                <w:lang w:val="bs-Latn-BA"/>
              </w:rPr>
              <w:t>J</w:t>
            </w:r>
            <w:r w:rsidRPr="00064582">
              <w:rPr>
                <w:rFonts w:ascii="Myriad Pro" w:hAnsi="Myriad Pro" w:cs="Calibri"/>
                <w:lang w:val="bs-Latn-BA"/>
              </w:rPr>
              <w:t>anuar</w:t>
            </w:r>
            <w:r>
              <w:rPr>
                <w:rFonts w:ascii="Myriad Pro" w:hAnsi="Myriad Pro" w:cs="Calibri"/>
                <w:lang w:val="bs-Latn-BA"/>
              </w:rPr>
              <w:t>/Februar</w:t>
            </w:r>
            <w:r w:rsidRPr="00064582">
              <w:rPr>
                <w:rFonts w:ascii="Myriad Pro" w:hAnsi="Myriad Pro" w:cs="Calibri"/>
                <w:lang w:val="bs-Latn-BA"/>
              </w:rPr>
              <w:t xml:space="preserve"> 2021</w:t>
            </w:r>
          </w:p>
        </w:tc>
      </w:tr>
    </w:tbl>
    <w:p w14:paraId="7C2830C3" w14:textId="0AAF07D3" w:rsidR="00D8184D" w:rsidRPr="00064582" w:rsidRDefault="00D8184D" w:rsidP="00DF5A8A">
      <w:pPr>
        <w:pStyle w:val="NormalWeb"/>
        <w:spacing w:before="0" w:beforeAutospacing="0" w:after="0" w:afterAutospacing="0"/>
        <w:jc w:val="both"/>
        <w:rPr>
          <w:rFonts w:ascii="Myriad Pro" w:hAnsi="Myriad Pro" w:cs="Calibri"/>
          <w:color w:val="000000"/>
          <w:sz w:val="22"/>
          <w:szCs w:val="22"/>
          <w:lang w:val="bs-Latn-BA"/>
        </w:rPr>
      </w:pPr>
    </w:p>
    <w:p w14:paraId="77CBCF90" w14:textId="77777777" w:rsidR="00123EB6" w:rsidRPr="00064582" w:rsidRDefault="00123EB6" w:rsidP="00DF5A8A">
      <w:pPr>
        <w:pStyle w:val="NormalWeb"/>
        <w:spacing w:before="0" w:beforeAutospacing="0" w:after="0" w:afterAutospacing="0"/>
        <w:jc w:val="both"/>
        <w:rPr>
          <w:rFonts w:ascii="Myriad Pro" w:hAnsi="Myriad Pro" w:cs="Calibri"/>
          <w:color w:val="000000"/>
          <w:sz w:val="22"/>
          <w:szCs w:val="22"/>
          <w:lang w:val="bs-Latn-BA"/>
        </w:rPr>
      </w:pPr>
    </w:p>
    <w:p w14:paraId="37B2ECF2" w14:textId="0C9A43B6" w:rsidR="00FD6F6F" w:rsidRPr="00064582" w:rsidRDefault="003D6DD5" w:rsidP="00DF5A8A">
      <w:pPr>
        <w:pStyle w:val="Heading1"/>
        <w:spacing w:after="0"/>
      </w:pPr>
      <w:bookmarkStart w:id="60" w:name="_Toc46928827"/>
      <w:r w:rsidRPr="00064582">
        <w:t>6</w:t>
      </w:r>
      <w:r w:rsidR="00DD20FA" w:rsidRPr="00064582">
        <w:t xml:space="preserve">. </w:t>
      </w:r>
      <w:r w:rsidR="009E12AD" w:rsidRPr="00064582">
        <w:t>ODLUKA O DODJELI SREDSTAVA I POTPISIVANJE UGOVORA</w:t>
      </w:r>
      <w:bookmarkEnd w:id="60"/>
    </w:p>
    <w:p w14:paraId="0FFCAAA7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BE46B5C" w14:textId="16A20E56" w:rsidR="00AB1A43" w:rsidRPr="00064582" w:rsidRDefault="001A456F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Nakon odluke o dodjeli sredstava po osnovu ovog javnog poziva, odabranim korisnicima će se na potpis dostaviti </w:t>
      </w:r>
      <w:r w:rsidR="00AB1A43" w:rsidRPr="00064582">
        <w:rPr>
          <w:rFonts w:ascii="Myriad Pro" w:hAnsi="Myriad Pro" w:cs="Calibri"/>
          <w:lang w:val="bs-Latn-BA"/>
        </w:rPr>
        <w:t xml:space="preserve">ugovor </w:t>
      </w:r>
      <w:r w:rsidR="00397250" w:rsidRPr="00064582">
        <w:rPr>
          <w:rFonts w:ascii="Myriad Pro" w:hAnsi="Myriad Pro" w:cs="Calibri"/>
          <w:lang w:val="bs-Latn-BA"/>
        </w:rPr>
        <w:t xml:space="preserve">o </w:t>
      </w:r>
      <w:r w:rsidR="00AB1A43" w:rsidRPr="00064582">
        <w:rPr>
          <w:rFonts w:ascii="Myriad Pro" w:hAnsi="Myriad Pro" w:cs="Calibri"/>
          <w:lang w:val="bs-Latn-BA"/>
        </w:rPr>
        <w:t>dodjeli sredstava</w:t>
      </w:r>
      <w:r w:rsidRPr="00064582">
        <w:rPr>
          <w:rFonts w:ascii="Myriad Pro" w:hAnsi="Myriad Pro" w:cs="Calibri"/>
          <w:lang w:val="bs-Latn-BA"/>
        </w:rPr>
        <w:t>, u skladu sa UNDP-ovim pravilima, u kojem će se definisati obaveze te rokovi realizacije samog projekta.</w:t>
      </w:r>
      <w:r w:rsidR="00BC048A" w:rsidRPr="00064582">
        <w:rPr>
          <w:rFonts w:ascii="Myriad Pro" w:hAnsi="Myriad Pro" w:cs="Calibri"/>
          <w:lang w:val="bs-Latn-BA"/>
        </w:rPr>
        <w:t xml:space="preserve"> </w:t>
      </w:r>
      <w:proofErr w:type="spellStart"/>
      <w:r w:rsidR="00DD20FA" w:rsidRPr="00064582">
        <w:rPr>
          <w:rFonts w:ascii="Myriad Pro" w:hAnsi="Myriad Pro" w:cs="Calibri"/>
          <w:lang w:val="bs-Latn-BA"/>
        </w:rPr>
        <w:t>Projekat</w:t>
      </w:r>
      <w:proofErr w:type="spellEnd"/>
      <w:r w:rsidR="00DD20FA" w:rsidRPr="00064582">
        <w:rPr>
          <w:rFonts w:ascii="Myriad Pro" w:hAnsi="Myriad Pro" w:cs="Calibri"/>
          <w:lang w:val="bs-Latn-BA"/>
        </w:rPr>
        <w:t xml:space="preserve"> </w:t>
      </w:r>
      <w:r w:rsidR="0006550A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06550A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>će se obavezati</w:t>
      </w:r>
      <w:r w:rsidR="00E61EAA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 xml:space="preserve">da isplati </w:t>
      </w:r>
      <w:r w:rsidR="00E61EAA" w:rsidRPr="00064582">
        <w:rPr>
          <w:rFonts w:ascii="Myriad Pro" w:hAnsi="Myriad Pro" w:cs="Calibri"/>
          <w:lang w:val="bs-Latn-BA"/>
        </w:rPr>
        <w:t xml:space="preserve">sredstva u skladu s </w:t>
      </w:r>
      <w:r w:rsidR="00DD20FA" w:rsidRPr="00064582">
        <w:rPr>
          <w:rFonts w:ascii="Myriad Pro" w:hAnsi="Myriad Pro" w:cs="Calibri"/>
          <w:lang w:val="bs-Latn-BA"/>
        </w:rPr>
        <w:t xml:space="preserve">odabranim </w:t>
      </w:r>
      <w:r w:rsidR="00E61EAA" w:rsidRPr="00064582">
        <w:rPr>
          <w:rFonts w:ascii="Myriad Pro" w:hAnsi="Myriad Pro" w:cs="Calibri"/>
          <w:lang w:val="bs-Latn-BA"/>
        </w:rPr>
        <w:t>prijav</w:t>
      </w:r>
      <w:r w:rsidR="00DD20FA" w:rsidRPr="00064582">
        <w:rPr>
          <w:rFonts w:ascii="Myriad Pro" w:hAnsi="Myriad Pro" w:cs="Calibri"/>
          <w:lang w:val="bs-Latn-BA"/>
        </w:rPr>
        <w:t>ama</w:t>
      </w:r>
      <w:r w:rsidR="00E61EAA" w:rsidRPr="00064582">
        <w:rPr>
          <w:rFonts w:ascii="Myriad Pro" w:hAnsi="Myriad Pro" w:cs="Calibri"/>
          <w:lang w:val="bs-Latn-BA"/>
        </w:rPr>
        <w:t xml:space="preserve"> i ugovoro</w:t>
      </w:r>
      <w:r w:rsidR="00AB1A43" w:rsidRPr="00064582">
        <w:rPr>
          <w:rFonts w:ascii="Myriad Pro" w:hAnsi="Myriad Pro" w:cs="Calibri"/>
          <w:lang w:val="bs-Latn-BA"/>
        </w:rPr>
        <w:t>m</w:t>
      </w:r>
      <w:r w:rsidR="007431EF" w:rsidRPr="00064582">
        <w:rPr>
          <w:rFonts w:ascii="Myriad Pro" w:hAnsi="Myriad Pro" w:cs="Calibri"/>
          <w:lang w:val="bs-Latn-BA"/>
        </w:rPr>
        <w:t>,</w:t>
      </w:r>
      <w:r w:rsidR="00AB1A43" w:rsidRPr="00064582">
        <w:rPr>
          <w:rFonts w:ascii="Myriad Pro" w:hAnsi="Myriad Pro" w:cs="Calibri"/>
          <w:lang w:val="bs-Latn-BA"/>
        </w:rPr>
        <w:t xml:space="preserve"> dok </w:t>
      </w:r>
      <w:r w:rsidR="007431EF" w:rsidRPr="00064582">
        <w:rPr>
          <w:rFonts w:ascii="Myriad Pro" w:hAnsi="Myriad Pro" w:cs="Calibri"/>
          <w:lang w:val="bs-Latn-BA"/>
        </w:rPr>
        <w:t xml:space="preserve">će se </w:t>
      </w:r>
      <w:r w:rsidR="00AB1A43" w:rsidRPr="00064582">
        <w:rPr>
          <w:rFonts w:ascii="Myriad Pro" w:hAnsi="Myriad Pro" w:cs="Calibri"/>
          <w:lang w:val="bs-Latn-BA"/>
        </w:rPr>
        <w:t>korisni</w:t>
      </w:r>
      <w:r w:rsidR="00E147C2" w:rsidRPr="00064582">
        <w:rPr>
          <w:rFonts w:ascii="Myriad Pro" w:hAnsi="Myriad Pro" w:cs="Calibri"/>
          <w:lang w:val="bs-Latn-BA"/>
        </w:rPr>
        <w:t>ci</w:t>
      </w:r>
      <w:r w:rsidR="00AB1A43" w:rsidRPr="00064582">
        <w:rPr>
          <w:rFonts w:ascii="Myriad Pro" w:hAnsi="Myriad Pro" w:cs="Calibri"/>
          <w:lang w:val="bs-Latn-BA"/>
        </w:rPr>
        <w:t xml:space="preserve"> obavez</w:t>
      </w:r>
      <w:r w:rsidR="007431EF" w:rsidRPr="00064582">
        <w:rPr>
          <w:rFonts w:ascii="Myriad Pro" w:hAnsi="Myriad Pro" w:cs="Calibri"/>
          <w:lang w:val="bs-Latn-BA"/>
        </w:rPr>
        <w:t>ati</w:t>
      </w:r>
      <w:r w:rsidR="00AB1A43" w:rsidRPr="00064582">
        <w:rPr>
          <w:rFonts w:ascii="Myriad Pro" w:hAnsi="Myriad Pro" w:cs="Calibri"/>
          <w:lang w:val="bs-Latn-BA"/>
        </w:rPr>
        <w:t xml:space="preserve"> da će sve planove i obaveze koj</w:t>
      </w:r>
      <w:r w:rsidR="007431EF" w:rsidRPr="00064582">
        <w:rPr>
          <w:rFonts w:ascii="Myriad Pro" w:hAnsi="Myriad Pro" w:cs="Calibri"/>
          <w:lang w:val="bs-Latn-BA"/>
        </w:rPr>
        <w:t>e su</w:t>
      </w:r>
      <w:r w:rsidR="00AB1A43" w:rsidRPr="00064582">
        <w:rPr>
          <w:rFonts w:ascii="Myriad Pro" w:hAnsi="Myriad Pro" w:cs="Calibri"/>
          <w:lang w:val="bs-Latn-BA"/>
        </w:rPr>
        <w:t xml:space="preserve"> nave</w:t>
      </w:r>
      <w:r w:rsidR="00E147C2" w:rsidRPr="00064582">
        <w:rPr>
          <w:rFonts w:ascii="Myriad Pro" w:hAnsi="Myriad Pro" w:cs="Calibri"/>
          <w:lang w:val="bs-Latn-BA"/>
        </w:rPr>
        <w:t>li</w:t>
      </w:r>
      <w:r w:rsidR="00AB1A43" w:rsidRPr="00064582">
        <w:rPr>
          <w:rFonts w:ascii="Myriad Pro" w:hAnsi="Myriad Pro" w:cs="Calibri"/>
          <w:lang w:val="bs-Latn-BA"/>
        </w:rPr>
        <w:t xml:space="preserve"> u prijavi i koje </w:t>
      </w:r>
      <w:r w:rsidR="00E147C2" w:rsidRPr="00064582">
        <w:rPr>
          <w:rFonts w:ascii="Myriad Pro" w:hAnsi="Myriad Pro" w:cs="Calibri"/>
          <w:lang w:val="bs-Latn-BA"/>
        </w:rPr>
        <w:t>su</w:t>
      </w:r>
      <w:r w:rsidR="00AB1A43" w:rsidRPr="00064582">
        <w:rPr>
          <w:rFonts w:ascii="Myriad Pro" w:hAnsi="Myriad Pro" w:cs="Calibri"/>
          <w:lang w:val="bs-Latn-BA"/>
        </w:rPr>
        <w:t xml:space="preserve"> ocjenjivane tokom </w:t>
      </w:r>
      <w:proofErr w:type="spellStart"/>
      <w:r w:rsidR="00AB1A43" w:rsidRPr="00064582">
        <w:rPr>
          <w:rFonts w:ascii="Myriad Pro" w:hAnsi="Myriad Pro" w:cs="Calibri"/>
          <w:lang w:val="bs-Latn-BA"/>
        </w:rPr>
        <w:t>evaluacije</w:t>
      </w:r>
      <w:proofErr w:type="spellEnd"/>
      <w:r w:rsidR="00E147C2" w:rsidRPr="00064582">
        <w:rPr>
          <w:rFonts w:ascii="Myriad Pro" w:hAnsi="Myriad Pro" w:cs="Calibri"/>
          <w:lang w:val="bs-Latn-BA"/>
        </w:rPr>
        <w:t xml:space="preserve"> </w:t>
      </w:r>
      <w:r w:rsidR="00AB1A43" w:rsidRPr="00064582">
        <w:rPr>
          <w:rFonts w:ascii="Myriad Pro" w:hAnsi="Myriad Pro" w:cs="Calibri"/>
          <w:lang w:val="bs-Latn-BA"/>
        </w:rPr>
        <w:t>realizirati</w:t>
      </w:r>
      <w:r w:rsidR="00DD20FA" w:rsidRPr="00064582">
        <w:rPr>
          <w:rFonts w:ascii="Myriad Pro" w:hAnsi="Myriad Pro" w:cs="Calibri"/>
          <w:lang w:val="bs-Latn-BA"/>
        </w:rPr>
        <w:t xml:space="preserve">. Novčana sredstva koja će biti isplaćena odabranim korisnicima će biti uslovljena realizacijom predstavljenih planova i obaveza. Ovi </w:t>
      </w:r>
      <w:r w:rsidR="00AB1A43" w:rsidRPr="00064582">
        <w:rPr>
          <w:rFonts w:ascii="Myriad Pro" w:hAnsi="Myriad Pro" w:cs="Calibri"/>
          <w:lang w:val="bs-Latn-BA"/>
        </w:rPr>
        <w:t>planov</w:t>
      </w:r>
      <w:r w:rsidR="007431EF" w:rsidRPr="00064582">
        <w:rPr>
          <w:rFonts w:ascii="Myriad Pro" w:hAnsi="Myriad Pro" w:cs="Calibri"/>
          <w:lang w:val="bs-Latn-BA"/>
        </w:rPr>
        <w:t>i</w:t>
      </w:r>
      <w:r w:rsidR="00AB1A43" w:rsidRPr="00064582">
        <w:rPr>
          <w:rFonts w:ascii="Myriad Pro" w:hAnsi="Myriad Pro" w:cs="Calibri"/>
          <w:lang w:val="bs-Latn-BA"/>
        </w:rPr>
        <w:t xml:space="preserve"> </w:t>
      </w:r>
      <w:r w:rsidR="00E147C2" w:rsidRPr="00064582">
        <w:rPr>
          <w:rFonts w:ascii="Myriad Pro" w:hAnsi="Myriad Pro" w:cs="Calibri"/>
          <w:lang w:val="bs-Latn-BA"/>
        </w:rPr>
        <w:t>i</w:t>
      </w:r>
      <w:r w:rsidR="00AB1A43" w:rsidRPr="00064582">
        <w:rPr>
          <w:rFonts w:ascii="Myriad Pro" w:hAnsi="Myriad Pro" w:cs="Calibri"/>
          <w:lang w:val="bs-Latn-BA"/>
        </w:rPr>
        <w:t xml:space="preserve"> </w:t>
      </w:r>
      <w:r w:rsidR="00DD20FA" w:rsidRPr="00064582">
        <w:rPr>
          <w:rFonts w:ascii="Myriad Pro" w:hAnsi="Myriad Pro" w:cs="Calibri"/>
          <w:lang w:val="bs-Latn-BA"/>
        </w:rPr>
        <w:t xml:space="preserve">preuzete </w:t>
      </w:r>
      <w:r w:rsidR="00AB1A43" w:rsidRPr="00064582">
        <w:rPr>
          <w:rFonts w:ascii="Myriad Pro" w:hAnsi="Myriad Pro" w:cs="Calibri"/>
          <w:lang w:val="bs-Latn-BA"/>
        </w:rPr>
        <w:t>obaveze</w:t>
      </w:r>
      <w:r w:rsidR="00DD20FA" w:rsidRPr="00064582">
        <w:rPr>
          <w:rFonts w:ascii="Myriad Pro" w:hAnsi="Myriad Pro" w:cs="Calibri"/>
          <w:lang w:val="bs-Latn-BA"/>
        </w:rPr>
        <w:t xml:space="preserve"> bit će</w:t>
      </w:r>
      <w:r w:rsidR="00AB1A43" w:rsidRPr="00064582">
        <w:rPr>
          <w:rFonts w:ascii="Myriad Pro" w:hAnsi="Myriad Pro" w:cs="Calibri"/>
          <w:lang w:val="bs-Latn-BA"/>
        </w:rPr>
        <w:t xml:space="preserve"> predmet detaljnog </w:t>
      </w:r>
      <w:proofErr w:type="spellStart"/>
      <w:r w:rsidR="00AB1A43" w:rsidRPr="00064582">
        <w:rPr>
          <w:rFonts w:ascii="Myriad Pro" w:hAnsi="Myriad Pro" w:cs="Calibri"/>
          <w:lang w:val="bs-Latn-BA"/>
        </w:rPr>
        <w:t>praćenja</w:t>
      </w:r>
      <w:proofErr w:type="spellEnd"/>
      <w:r w:rsidR="00AB1A43" w:rsidRPr="00064582">
        <w:rPr>
          <w:rFonts w:ascii="Myriad Pro" w:hAnsi="Myriad Pro" w:cs="Calibri"/>
          <w:lang w:val="bs-Latn-BA"/>
        </w:rPr>
        <w:t xml:space="preserve"> i kontrole. Nepotpuna realizacija i odstupanja od plan</w:t>
      </w:r>
      <w:r w:rsidR="00E55F73" w:rsidRPr="00064582">
        <w:rPr>
          <w:rFonts w:ascii="Myriad Pro" w:hAnsi="Myriad Pro" w:cs="Calibri"/>
          <w:lang w:val="bs-Latn-BA"/>
        </w:rPr>
        <w:t xml:space="preserve">ova </w:t>
      </w:r>
      <w:r w:rsidR="00AB1A43" w:rsidRPr="00064582">
        <w:rPr>
          <w:rFonts w:ascii="Myriad Pro" w:hAnsi="Myriad Pro" w:cs="Calibri"/>
          <w:lang w:val="bs-Latn-BA"/>
        </w:rPr>
        <w:t>prezentiran</w:t>
      </w:r>
      <w:r w:rsidR="00E55F73" w:rsidRPr="00064582">
        <w:rPr>
          <w:rFonts w:ascii="Myriad Pro" w:hAnsi="Myriad Pro" w:cs="Calibri"/>
          <w:lang w:val="bs-Latn-BA"/>
        </w:rPr>
        <w:t xml:space="preserve">ih </w:t>
      </w:r>
      <w:r w:rsidR="00AB1A43" w:rsidRPr="00064582">
        <w:rPr>
          <w:rFonts w:ascii="Myriad Pro" w:hAnsi="Myriad Pro" w:cs="Calibri"/>
          <w:lang w:val="bs-Latn-BA"/>
        </w:rPr>
        <w:t>kroz prijav</w:t>
      </w:r>
      <w:r w:rsidR="00E55F73" w:rsidRPr="00064582">
        <w:rPr>
          <w:rFonts w:ascii="Myriad Pro" w:hAnsi="Myriad Pro" w:cs="Calibri"/>
          <w:lang w:val="bs-Latn-BA"/>
        </w:rPr>
        <w:t>e</w:t>
      </w:r>
      <w:r w:rsidR="00AB1A43" w:rsidRPr="00064582">
        <w:rPr>
          <w:rFonts w:ascii="Myriad Pro" w:hAnsi="Myriad Pro" w:cs="Calibri"/>
          <w:lang w:val="bs-Latn-BA"/>
        </w:rPr>
        <w:t xml:space="preserve"> može rezultirati potpun</w:t>
      </w:r>
      <w:r w:rsidR="00E55F73" w:rsidRPr="00064582">
        <w:rPr>
          <w:rFonts w:ascii="Myriad Pro" w:hAnsi="Myriad Pro" w:cs="Calibri"/>
          <w:lang w:val="bs-Latn-BA"/>
        </w:rPr>
        <w:t xml:space="preserve">im ili djelomičnim </w:t>
      </w:r>
      <w:proofErr w:type="spellStart"/>
      <w:r w:rsidR="00AB1A43" w:rsidRPr="00064582">
        <w:rPr>
          <w:rFonts w:ascii="Myriad Pro" w:hAnsi="Myriad Pro" w:cs="Calibri"/>
          <w:lang w:val="bs-Latn-BA"/>
        </w:rPr>
        <w:t>povlačenj</w:t>
      </w:r>
      <w:r w:rsidR="00E55F73" w:rsidRPr="00064582">
        <w:rPr>
          <w:rFonts w:ascii="Myriad Pro" w:hAnsi="Myriad Pro" w:cs="Calibri"/>
          <w:lang w:val="bs-Latn-BA"/>
        </w:rPr>
        <w:t>em</w:t>
      </w:r>
      <w:proofErr w:type="spellEnd"/>
      <w:r w:rsidR="00E55F73" w:rsidRPr="00064582">
        <w:rPr>
          <w:rFonts w:ascii="Myriad Pro" w:hAnsi="Myriad Pro" w:cs="Calibri"/>
          <w:lang w:val="bs-Latn-BA"/>
        </w:rPr>
        <w:t xml:space="preserve"> </w:t>
      </w:r>
      <w:r w:rsidR="00AB1A43" w:rsidRPr="00064582">
        <w:rPr>
          <w:rFonts w:ascii="Myriad Pro" w:hAnsi="Myriad Pro" w:cs="Calibri"/>
          <w:lang w:val="bs-Latn-BA"/>
        </w:rPr>
        <w:t xml:space="preserve">novčanih sredstava od </w:t>
      </w:r>
      <w:r w:rsidR="00F803EE" w:rsidRPr="00064582">
        <w:rPr>
          <w:rFonts w:ascii="Myriad Pro" w:hAnsi="Myriad Pro" w:cs="Calibri"/>
          <w:lang w:val="bs-Latn-BA"/>
        </w:rPr>
        <w:t xml:space="preserve">strane </w:t>
      </w:r>
      <w:r w:rsidR="00E55F73" w:rsidRPr="00064582">
        <w:rPr>
          <w:rFonts w:ascii="Myriad Pro" w:hAnsi="Myriad Pro" w:cs="Calibri"/>
          <w:lang w:val="bs-Latn-BA"/>
        </w:rPr>
        <w:t xml:space="preserve">Projekta </w:t>
      </w:r>
      <w:r w:rsidR="00F803EE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AB1A43" w:rsidRPr="00064582">
        <w:rPr>
          <w:rFonts w:ascii="Myriad Pro" w:hAnsi="Myriad Pro" w:cs="Calibri"/>
          <w:lang w:val="bs-Latn-BA"/>
        </w:rPr>
        <w:t xml:space="preserve">. </w:t>
      </w:r>
    </w:p>
    <w:p w14:paraId="7EEA41BD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E14696A" w14:textId="6B2B806A" w:rsidR="00A41597" w:rsidRPr="00064582" w:rsidRDefault="00A4159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Po odobrenju projekata, korisnici će </w:t>
      </w:r>
      <w:r w:rsidRPr="00064582">
        <w:rPr>
          <w:rFonts w:ascii="Myriad Pro" w:hAnsi="Myriad Pro" w:cs="Calibri"/>
          <w:b/>
          <w:lang w:val="bs-Latn-BA"/>
        </w:rPr>
        <w:t>morati dostaviti bankovnu garanciju</w:t>
      </w:r>
      <w:r w:rsidRPr="00064582">
        <w:rPr>
          <w:rFonts w:ascii="Myriad Pro" w:hAnsi="Myriad Pro" w:cs="Calibri"/>
          <w:lang w:val="bs-Latn-BA"/>
        </w:rPr>
        <w:t xml:space="preserve"> na ukupan iznos </w:t>
      </w:r>
      <w:proofErr w:type="spellStart"/>
      <w:r w:rsidRPr="00064582">
        <w:rPr>
          <w:rFonts w:ascii="Myriad Pro" w:hAnsi="Myriad Pro" w:cs="Calibri"/>
          <w:lang w:val="bs-Latn-BA"/>
        </w:rPr>
        <w:t>finansiranja</w:t>
      </w:r>
      <w:proofErr w:type="spellEnd"/>
      <w:r w:rsidRPr="00064582">
        <w:rPr>
          <w:rFonts w:ascii="Myriad Pro" w:hAnsi="Myriad Pro" w:cs="Calibri"/>
          <w:lang w:val="bs-Latn-BA"/>
        </w:rPr>
        <w:t xml:space="preserve"> </w:t>
      </w:r>
      <w:r w:rsidR="000A00A2" w:rsidRPr="00064582">
        <w:rPr>
          <w:rFonts w:ascii="Myriad Pro" w:hAnsi="Myriad Pro" w:cs="Calibri"/>
          <w:lang w:val="bs-Latn-BA"/>
        </w:rPr>
        <w:t xml:space="preserve">kroz </w:t>
      </w:r>
      <w:r w:rsidR="00FD6EB4" w:rsidRPr="00064582">
        <w:rPr>
          <w:rFonts w:ascii="Myriad Pro" w:hAnsi="Myriad Pro" w:cs="Calibri"/>
          <w:lang w:val="bs-Latn-BA"/>
        </w:rPr>
        <w:t>mjeru podrške</w:t>
      </w:r>
      <w:r w:rsidR="00810CA3" w:rsidRPr="00064582">
        <w:rPr>
          <w:rFonts w:ascii="Myriad Pro" w:hAnsi="Myriad Pro" w:cs="Calibri"/>
          <w:lang w:val="bs-Latn-BA"/>
        </w:rPr>
        <w:t xml:space="preserve">, ukoliko odaberu </w:t>
      </w:r>
      <w:r w:rsidR="00E13FBB" w:rsidRPr="00064582">
        <w:rPr>
          <w:rFonts w:ascii="Myriad Pro" w:hAnsi="Myriad Pro" w:cs="Calibri"/>
          <w:b/>
          <w:lang w:val="bs-Latn-BA"/>
        </w:rPr>
        <w:t>avansnu isplatu bespovratnih sredstava</w:t>
      </w:r>
      <w:r w:rsidRPr="00064582">
        <w:rPr>
          <w:rFonts w:ascii="Myriad Pro" w:hAnsi="Myriad Pro" w:cs="Calibri"/>
          <w:lang w:val="bs-Latn-BA"/>
        </w:rPr>
        <w:t xml:space="preserve">. </w:t>
      </w:r>
      <w:r w:rsidR="002E6287" w:rsidRPr="00064582">
        <w:rPr>
          <w:rFonts w:ascii="Myriad Pro" w:hAnsi="Myriad Pro" w:cs="Calibri"/>
          <w:lang w:val="bs-Latn-BA"/>
        </w:rPr>
        <w:t>Vi</w:t>
      </w:r>
      <w:r w:rsidR="00EC7486" w:rsidRPr="00064582">
        <w:rPr>
          <w:rFonts w:ascii="Myriad Pro" w:hAnsi="Myriad Pro" w:cs="Calibri"/>
          <w:lang w:val="bs-Latn-BA"/>
        </w:rPr>
        <w:t>š</w:t>
      </w:r>
      <w:r w:rsidR="002E6287" w:rsidRPr="00064582">
        <w:rPr>
          <w:rFonts w:ascii="Myriad Pro" w:hAnsi="Myriad Pro" w:cs="Calibri"/>
          <w:lang w:val="bs-Latn-BA"/>
        </w:rPr>
        <w:t xml:space="preserve">e informacija o </w:t>
      </w:r>
      <w:r w:rsidR="00EC7486" w:rsidRPr="00064582">
        <w:rPr>
          <w:rFonts w:ascii="Myriad Pro" w:hAnsi="Myriad Pro" w:cs="Calibri"/>
          <w:lang w:val="bs-Latn-BA"/>
        </w:rPr>
        <w:t xml:space="preserve">sadržaju i </w:t>
      </w:r>
      <w:r w:rsidR="002E6287" w:rsidRPr="00064582">
        <w:rPr>
          <w:rFonts w:ascii="Myriad Pro" w:hAnsi="Myriad Pro" w:cs="Calibri"/>
          <w:lang w:val="bs-Latn-BA"/>
        </w:rPr>
        <w:t>i</w:t>
      </w:r>
      <w:r w:rsidR="00EC7486" w:rsidRPr="00064582">
        <w:rPr>
          <w:rFonts w:ascii="Myriad Pro" w:hAnsi="Myriad Pro" w:cs="Calibri"/>
          <w:lang w:val="bs-Latn-BA"/>
        </w:rPr>
        <w:t>z</w:t>
      </w:r>
      <w:r w:rsidR="002E6287" w:rsidRPr="00064582">
        <w:rPr>
          <w:rFonts w:ascii="Myriad Pro" w:hAnsi="Myriad Pro" w:cs="Calibri"/>
          <w:lang w:val="bs-Latn-BA"/>
        </w:rPr>
        <w:t>davanju bankovn</w:t>
      </w:r>
      <w:r w:rsidR="00EC7486" w:rsidRPr="00064582">
        <w:rPr>
          <w:rFonts w:ascii="Myriad Pro" w:hAnsi="Myriad Pro" w:cs="Calibri"/>
          <w:lang w:val="bs-Latn-BA"/>
        </w:rPr>
        <w:t>e</w:t>
      </w:r>
      <w:r w:rsidR="002E6287" w:rsidRPr="00064582">
        <w:rPr>
          <w:rFonts w:ascii="Myriad Pro" w:hAnsi="Myriad Pro" w:cs="Calibri"/>
          <w:lang w:val="bs-Latn-BA"/>
        </w:rPr>
        <w:t xml:space="preserve"> garancije </w:t>
      </w:r>
      <w:r w:rsidR="0083584B" w:rsidRPr="00064582">
        <w:rPr>
          <w:rFonts w:ascii="Myriad Pro" w:hAnsi="Myriad Pro" w:cs="Calibri"/>
          <w:lang w:val="bs-Latn-BA"/>
        </w:rPr>
        <w:t>je dato u</w:t>
      </w:r>
      <w:r w:rsidR="00E55F73" w:rsidRPr="00064582">
        <w:rPr>
          <w:rFonts w:ascii="Myriad Pro" w:hAnsi="Myriad Pro" w:cs="Calibri"/>
          <w:lang w:val="bs-Latn-BA"/>
        </w:rPr>
        <w:t xml:space="preserve"> dijelu </w:t>
      </w:r>
      <w:r w:rsidR="00EC298B" w:rsidRPr="00064582">
        <w:rPr>
          <w:rFonts w:ascii="Myriad Pro" w:hAnsi="Myriad Pro" w:cs="Calibri"/>
          <w:i/>
          <w:lang w:val="bs-Latn-BA"/>
        </w:rPr>
        <w:t>2</w:t>
      </w:r>
      <w:r w:rsidR="0083584B" w:rsidRPr="00064582">
        <w:rPr>
          <w:rFonts w:ascii="Myriad Pro" w:hAnsi="Myriad Pro" w:cs="Calibri"/>
          <w:i/>
          <w:lang w:val="bs-Latn-BA"/>
        </w:rPr>
        <w:t>.</w:t>
      </w:r>
      <w:r w:rsidR="00EC298B" w:rsidRPr="00064582">
        <w:rPr>
          <w:rFonts w:ascii="Myriad Pro" w:hAnsi="Myriad Pro" w:cs="Calibri"/>
          <w:i/>
          <w:lang w:val="bs-Latn-BA"/>
        </w:rPr>
        <w:t>6</w:t>
      </w:r>
      <w:r w:rsidR="0083584B" w:rsidRPr="00064582">
        <w:rPr>
          <w:rFonts w:ascii="Myriad Pro" w:hAnsi="Myriad Pro" w:cs="Calibri"/>
          <w:i/>
          <w:lang w:val="bs-Latn-BA"/>
        </w:rPr>
        <w:t>.</w:t>
      </w:r>
      <w:r w:rsidR="002E6287" w:rsidRPr="00064582">
        <w:rPr>
          <w:rFonts w:ascii="Myriad Pro" w:hAnsi="Myriad Pro" w:cs="Calibri"/>
          <w:i/>
          <w:lang w:val="bs-Latn-BA"/>
        </w:rPr>
        <w:t xml:space="preserve"> </w:t>
      </w:r>
      <w:r w:rsidR="00B30F91" w:rsidRPr="00064582">
        <w:rPr>
          <w:rFonts w:ascii="Myriad Pro" w:hAnsi="Myriad Pro" w:cs="Calibri"/>
          <w:i/>
          <w:lang w:val="bs-Latn-BA"/>
        </w:rPr>
        <w:t>Visina bespovratnih sredstava kroz mjeru podrške investicijama u prerađivačke kapacitete i marketing poljoprivrednih i prehrambenih proizvoda</w:t>
      </w:r>
      <w:r w:rsidR="00E55F73" w:rsidRPr="00064582">
        <w:rPr>
          <w:rFonts w:ascii="Myriad Pro" w:hAnsi="Myriad Pro" w:cs="Calibri"/>
          <w:i/>
          <w:lang w:val="bs-Latn-BA"/>
        </w:rPr>
        <w:t>.</w:t>
      </w:r>
    </w:p>
    <w:p w14:paraId="31834BD4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2A4A91AF" w14:textId="7BE8EAC4" w:rsidR="00A41597" w:rsidRPr="00064582" w:rsidRDefault="00A4159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Korisnici </w:t>
      </w:r>
      <w:r w:rsidR="00FD6EB4" w:rsidRPr="00064582">
        <w:rPr>
          <w:rFonts w:ascii="Myriad Pro" w:hAnsi="Myriad Pro" w:cs="Calibri"/>
          <w:lang w:val="bs-Latn-BA"/>
        </w:rPr>
        <w:t>bespovratnih</w:t>
      </w:r>
      <w:r w:rsidRPr="00064582">
        <w:rPr>
          <w:rFonts w:ascii="Myriad Pro" w:hAnsi="Myriad Pro" w:cs="Calibri"/>
          <w:lang w:val="bs-Latn-BA"/>
        </w:rPr>
        <w:t xml:space="preserve"> sredstava moraju osigurati </w:t>
      </w:r>
      <w:proofErr w:type="spellStart"/>
      <w:r w:rsidRPr="00064582">
        <w:rPr>
          <w:rFonts w:ascii="Myriad Pro" w:hAnsi="Myriad Pro" w:cs="Calibri"/>
          <w:b/>
          <w:lang w:val="bs-Latn-BA"/>
        </w:rPr>
        <w:t>održivost</w:t>
      </w:r>
      <w:proofErr w:type="spellEnd"/>
      <w:r w:rsidRPr="00064582">
        <w:rPr>
          <w:rFonts w:ascii="Myriad Pro" w:hAnsi="Myriad Pro" w:cs="Calibri"/>
          <w:b/>
          <w:lang w:val="bs-Latn-BA"/>
        </w:rPr>
        <w:t xml:space="preserve"> projekta</w:t>
      </w:r>
      <w:r w:rsidRPr="00064582">
        <w:rPr>
          <w:rFonts w:ascii="Myriad Pro" w:hAnsi="Myriad Pro" w:cs="Calibri"/>
          <w:lang w:val="bs-Latn-BA"/>
        </w:rPr>
        <w:t xml:space="preserve">, odnosno tokom razdoblja od 2 godine od završetka provedbe projekta moraju osigurati: </w:t>
      </w:r>
    </w:p>
    <w:p w14:paraId="09C3B1CE" w14:textId="620CC7FD" w:rsidR="00A41597" w:rsidRPr="00064582" w:rsidRDefault="00A41597" w:rsidP="00DF5A8A">
      <w:pPr>
        <w:pStyle w:val="ListParagraph"/>
        <w:numPr>
          <w:ilvl w:val="0"/>
          <w:numId w:val="22"/>
        </w:numPr>
        <w:spacing w:after="0" w:line="240" w:lineRule="auto"/>
        <w:ind w:right="45"/>
        <w:contextualSpacing w:val="0"/>
        <w:jc w:val="both"/>
        <w:rPr>
          <w:rFonts w:ascii="Myriad Pro" w:eastAsiaTheme="minorHAnsi" w:hAnsi="Myriad Pro" w:cs="Calibri"/>
          <w:lang w:val="bs-Latn-BA"/>
        </w:rPr>
      </w:pPr>
      <w:proofErr w:type="spellStart"/>
      <w:r w:rsidRPr="00064582">
        <w:rPr>
          <w:rFonts w:ascii="Myriad Pro" w:eastAsiaTheme="minorHAnsi" w:hAnsi="Myriad Pro" w:cs="Calibri"/>
          <w:lang w:val="bs-Latn-BA"/>
        </w:rPr>
        <w:t>održavanje</w:t>
      </w:r>
      <w:proofErr w:type="spellEnd"/>
      <w:r w:rsidRPr="00064582">
        <w:rPr>
          <w:rFonts w:ascii="Myriad Pro" w:eastAsiaTheme="minorHAnsi" w:hAnsi="Myriad Pro" w:cs="Calibri"/>
          <w:lang w:val="bs-Latn-BA"/>
        </w:rPr>
        <w:t xml:space="preserve"> broja </w:t>
      </w:r>
      <w:r w:rsidR="00E55F73" w:rsidRPr="00064582">
        <w:rPr>
          <w:rFonts w:ascii="Myriad Pro" w:eastAsiaTheme="minorHAnsi" w:hAnsi="Myriad Pro" w:cs="Calibri"/>
          <w:lang w:val="bs-Latn-BA"/>
        </w:rPr>
        <w:t>r</w:t>
      </w:r>
      <w:r w:rsidR="00FD2D0C" w:rsidRPr="00064582">
        <w:rPr>
          <w:rFonts w:ascii="Myriad Pro" w:eastAsiaTheme="minorHAnsi" w:hAnsi="Myriad Pro" w:cs="Calibri"/>
          <w:lang w:val="bs-Latn-BA"/>
        </w:rPr>
        <w:t xml:space="preserve">adnika </w:t>
      </w:r>
      <w:r w:rsidRPr="00064582">
        <w:rPr>
          <w:rFonts w:ascii="Myriad Pro" w:eastAsiaTheme="minorHAnsi" w:hAnsi="Myriad Pro" w:cs="Calibri"/>
          <w:lang w:val="bs-Latn-BA"/>
        </w:rPr>
        <w:t xml:space="preserve">koji su zaposleni kao rezultat podrške </w:t>
      </w:r>
      <w:r w:rsidR="001B47D1" w:rsidRPr="00064582">
        <w:rPr>
          <w:rFonts w:ascii="Myriad Pro" w:eastAsiaTheme="minorHAnsi" w:hAnsi="Myriad Pro" w:cs="Calibri"/>
          <w:lang w:val="bs-Latn-BA"/>
        </w:rPr>
        <w:t xml:space="preserve">kroz </w:t>
      </w:r>
      <w:proofErr w:type="spellStart"/>
      <w:r w:rsidR="00E55F73" w:rsidRPr="00064582">
        <w:rPr>
          <w:rFonts w:ascii="Myriad Pro" w:eastAsiaTheme="minorHAnsi" w:hAnsi="Myriad Pro" w:cs="Calibri"/>
          <w:lang w:val="bs-Latn-BA"/>
        </w:rPr>
        <w:t>Projekat</w:t>
      </w:r>
      <w:proofErr w:type="spellEnd"/>
      <w:r w:rsidR="00E55F73" w:rsidRPr="00064582">
        <w:rPr>
          <w:rFonts w:ascii="Myriad Pro" w:eastAsiaTheme="minorHAnsi" w:hAnsi="Myriad Pro" w:cs="Calibri"/>
          <w:lang w:val="bs-Latn-BA"/>
        </w:rPr>
        <w:t xml:space="preserve"> </w:t>
      </w:r>
      <w:r w:rsidR="001B47D1" w:rsidRPr="00064582">
        <w:rPr>
          <w:rFonts w:ascii="Myriad Pro" w:eastAsiaTheme="minorHAnsi" w:hAnsi="Myriad Pro" w:cs="Calibri"/>
          <w:lang w:val="bs-Latn-BA"/>
        </w:rPr>
        <w:t>EU4</w:t>
      </w:r>
      <w:r w:rsidR="007722A9" w:rsidRPr="00064582">
        <w:rPr>
          <w:rFonts w:ascii="Myriad Pro" w:eastAsiaTheme="minorHAnsi" w:hAnsi="Myriad Pro" w:cs="Calibri"/>
          <w:lang w:val="bs-Latn-BA"/>
        </w:rPr>
        <w:t>Agri</w:t>
      </w:r>
      <w:r w:rsidRPr="00064582">
        <w:rPr>
          <w:rFonts w:ascii="Myriad Pro" w:eastAsiaTheme="minorHAnsi" w:hAnsi="Myriad Pro" w:cs="Calibri"/>
          <w:lang w:val="bs-Latn-BA"/>
        </w:rPr>
        <w:t>;</w:t>
      </w:r>
    </w:p>
    <w:p w14:paraId="3388ED66" w14:textId="3F593A96" w:rsidR="00A41597" w:rsidRPr="00064582" w:rsidRDefault="00A41597" w:rsidP="00DF5A8A">
      <w:pPr>
        <w:pStyle w:val="ListParagraph"/>
        <w:numPr>
          <w:ilvl w:val="0"/>
          <w:numId w:val="22"/>
        </w:numPr>
        <w:spacing w:after="0" w:line="240" w:lineRule="auto"/>
        <w:ind w:right="45"/>
        <w:contextualSpacing w:val="0"/>
        <w:jc w:val="both"/>
        <w:rPr>
          <w:rFonts w:ascii="Myriad Pro" w:eastAsiaTheme="minorHAnsi" w:hAnsi="Myriad Pro" w:cs="Calibri"/>
          <w:lang w:val="bs-Latn-BA"/>
        </w:rPr>
      </w:pPr>
      <w:r w:rsidRPr="00064582">
        <w:rPr>
          <w:rFonts w:ascii="Myriad Pro" w:eastAsiaTheme="minorHAnsi" w:hAnsi="Myriad Pro" w:cs="Calibri"/>
          <w:lang w:val="bs-Latn-BA"/>
        </w:rPr>
        <w:t>vlasništvo nad materijalnom ili nematerijalnom imovinom nabavljeno</w:t>
      </w:r>
      <w:r w:rsidR="00FD2D0C" w:rsidRPr="00064582">
        <w:rPr>
          <w:rFonts w:ascii="Myriad Pro" w:eastAsiaTheme="minorHAnsi" w:hAnsi="Myriad Pro" w:cs="Calibri"/>
          <w:lang w:val="bs-Latn-BA"/>
        </w:rPr>
        <w:t xml:space="preserve">m </w:t>
      </w:r>
      <w:r w:rsidRPr="00064582">
        <w:rPr>
          <w:rFonts w:ascii="Myriad Pro" w:eastAsiaTheme="minorHAnsi" w:hAnsi="Myriad Pro" w:cs="Calibri"/>
          <w:lang w:val="bs-Latn-BA"/>
        </w:rPr>
        <w:t xml:space="preserve">kao rezultat podrške ostaje </w:t>
      </w:r>
      <w:proofErr w:type="spellStart"/>
      <w:r w:rsidRPr="00064582">
        <w:rPr>
          <w:rFonts w:ascii="Myriad Pro" w:eastAsiaTheme="minorHAnsi" w:hAnsi="Myriad Pro" w:cs="Calibri"/>
          <w:lang w:val="bs-Latn-BA"/>
        </w:rPr>
        <w:t>nepromjenjeno</w:t>
      </w:r>
      <w:proofErr w:type="spellEnd"/>
      <w:r w:rsidRPr="00064582">
        <w:rPr>
          <w:rFonts w:ascii="Myriad Pro" w:eastAsiaTheme="minorHAnsi" w:hAnsi="Myriad Pro" w:cs="Calibri"/>
          <w:lang w:val="bs-Latn-BA"/>
        </w:rPr>
        <w:t>, tj</w:t>
      </w:r>
      <w:r w:rsidR="00E51D75">
        <w:rPr>
          <w:rFonts w:ascii="Myriad Pro" w:eastAsiaTheme="minorHAnsi" w:hAnsi="Myriad Pro" w:cs="Calibri"/>
          <w:lang w:val="bs-Latn-BA"/>
        </w:rPr>
        <w:t>.</w:t>
      </w:r>
      <w:r w:rsidRPr="00064582">
        <w:rPr>
          <w:rFonts w:ascii="Myriad Pro" w:eastAsiaTheme="minorHAnsi" w:hAnsi="Myriad Pro" w:cs="Calibri"/>
          <w:lang w:val="bs-Latn-BA"/>
        </w:rPr>
        <w:t xml:space="preserve"> </w:t>
      </w:r>
      <w:r w:rsidR="001B47D1" w:rsidRPr="00064582">
        <w:rPr>
          <w:rFonts w:ascii="Myriad Pro" w:eastAsiaTheme="minorHAnsi" w:hAnsi="Myriad Pro" w:cs="Calibri"/>
          <w:lang w:val="bs-Latn-BA"/>
        </w:rPr>
        <w:t>korisnik</w:t>
      </w:r>
      <w:r w:rsidRPr="00064582">
        <w:rPr>
          <w:rFonts w:ascii="Myriad Pro" w:eastAsiaTheme="minorHAnsi" w:hAnsi="Myriad Pro" w:cs="Calibri"/>
          <w:lang w:val="bs-Latn-BA"/>
        </w:rPr>
        <w:t xml:space="preserve"> ne smije prodavati, otuđivati, prebacivati ili na bilo koji drugi način izvršiti transfer nad vlasništvom nabavljenih stvari prema trećim fizičkim i pravnim licima; </w:t>
      </w:r>
    </w:p>
    <w:p w14:paraId="184BB2A1" w14:textId="77777777" w:rsidR="00FE5D3F" w:rsidRPr="0081058B" w:rsidRDefault="00A41597" w:rsidP="00DF5A8A">
      <w:pPr>
        <w:pStyle w:val="ListParagraph"/>
        <w:numPr>
          <w:ilvl w:val="0"/>
          <w:numId w:val="22"/>
        </w:numPr>
        <w:spacing w:after="0" w:line="240" w:lineRule="auto"/>
        <w:ind w:right="45"/>
        <w:contextualSpacing w:val="0"/>
        <w:jc w:val="both"/>
        <w:rPr>
          <w:rFonts w:ascii="Myriad Pro" w:eastAsiaTheme="minorHAnsi" w:hAnsi="Myriad Pro" w:cs="Calibri"/>
          <w:lang w:val="bs-Latn-BA"/>
        </w:rPr>
      </w:pPr>
      <w:proofErr w:type="spellStart"/>
      <w:r w:rsidRPr="00064582">
        <w:rPr>
          <w:rFonts w:ascii="Myriad Pro" w:eastAsiaTheme="minorHAnsi" w:hAnsi="Myriad Pro" w:cs="Calibri"/>
          <w:lang w:val="bs-Latn-BA"/>
        </w:rPr>
        <w:t>održavanje</w:t>
      </w:r>
      <w:proofErr w:type="spellEnd"/>
      <w:r w:rsidRPr="00064582">
        <w:rPr>
          <w:rFonts w:ascii="Myriad Pro" w:eastAsiaTheme="minorHAnsi" w:hAnsi="Myriad Pro" w:cs="Calibri"/>
          <w:lang w:val="bs-Latn-BA"/>
        </w:rPr>
        <w:t xml:space="preserve"> opreme i druge imovine nabavljene tokom projekta</w:t>
      </w:r>
      <w:r w:rsidR="00ED2EEA">
        <w:rPr>
          <w:rFonts w:ascii="Myriad Pro" w:eastAsiaTheme="minorHAnsi" w:hAnsi="Myriad Pro" w:cs="Calibri"/>
          <w:lang w:val="bs-Latn-BA"/>
        </w:rPr>
        <w:t xml:space="preserve"> u skladu sa preporukama proizvođača i</w:t>
      </w:r>
      <w:r w:rsidR="0021004D">
        <w:rPr>
          <w:rFonts w:ascii="Myriad Pro" w:eastAsiaTheme="minorHAnsi" w:hAnsi="Myriad Pro" w:cs="Calibri"/>
          <w:lang w:val="bs-Latn-BA"/>
        </w:rPr>
        <w:t>/ili dobavljača</w:t>
      </w:r>
      <w:r w:rsidR="00FE5D3F" w:rsidRPr="00B33A5F">
        <w:rPr>
          <w:rFonts w:ascii="Myriad Pro" w:eastAsiaTheme="minorHAnsi" w:hAnsi="Myriad Pro" w:cs="Calibri"/>
          <w:lang w:val="bs-Latn-BA"/>
        </w:rPr>
        <w:t>;</w:t>
      </w:r>
    </w:p>
    <w:p w14:paraId="2708396C" w14:textId="2821829F" w:rsidR="00A41597" w:rsidRPr="0081058B" w:rsidRDefault="00FE5D3F" w:rsidP="0081058B">
      <w:pPr>
        <w:pStyle w:val="ListParagraph"/>
        <w:numPr>
          <w:ilvl w:val="0"/>
          <w:numId w:val="22"/>
        </w:numPr>
        <w:spacing w:after="0" w:line="240" w:lineRule="auto"/>
        <w:ind w:right="45"/>
        <w:jc w:val="both"/>
        <w:rPr>
          <w:rFonts w:ascii="Myriad Pro" w:eastAsiaTheme="minorHAnsi" w:hAnsi="Myriad Pro" w:cs="Calibri"/>
          <w:lang w:val="bs-Latn-BA"/>
        </w:rPr>
      </w:pPr>
      <w:r>
        <w:rPr>
          <w:rFonts w:ascii="Myriad Pro" w:eastAsiaTheme="minorHAnsi" w:hAnsi="Myriad Pro" w:cs="Calibri"/>
          <w:lang w:val="bs-Latn-BA"/>
        </w:rPr>
        <w:t xml:space="preserve">čuvanje cjelokupne dokumentacije </w:t>
      </w:r>
      <w:r w:rsidRPr="00FE5D3F">
        <w:rPr>
          <w:rFonts w:ascii="Myriad Pro" w:eastAsiaTheme="minorHAnsi" w:hAnsi="Myriad Pro" w:cs="Calibri"/>
          <w:lang w:val="bs-Latn-BA"/>
        </w:rPr>
        <w:t>koja se odnosi na Ugovor</w:t>
      </w:r>
      <w:r w:rsidR="00C258EB">
        <w:rPr>
          <w:rFonts w:ascii="Myriad Pro" w:eastAsiaTheme="minorHAnsi" w:hAnsi="Myriad Pro" w:cs="Calibri"/>
          <w:lang w:val="bs-Latn-BA"/>
        </w:rPr>
        <w:t xml:space="preserve"> sa projektom EU4Agri</w:t>
      </w:r>
      <w:r w:rsidRPr="00FE5D3F">
        <w:rPr>
          <w:rFonts w:ascii="Myriad Pro" w:eastAsiaTheme="minorHAnsi" w:hAnsi="Myriad Pro" w:cs="Calibri"/>
          <w:lang w:val="bs-Latn-BA"/>
        </w:rPr>
        <w:t xml:space="preserve"> od</w:t>
      </w:r>
      <w:r>
        <w:rPr>
          <w:rFonts w:ascii="Myriad Pro" w:eastAsiaTheme="minorHAnsi" w:hAnsi="Myriad Pro" w:cs="Calibri"/>
          <w:lang w:val="bs-Latn-BA"/>
        </w:rPr>
        <w:t xml:space="preserve"> </w:t>
      </w:r>
      <w:r w:rsidRPr="0081058B">
        <w:rPr>
          <w:rFonts w:ascii="Myriad Pro" w:eastAsiaTheme="minorHAnsi" w:hAnsi="Myriad Pro" w:cs="Calibri"/>
          <w:lang w:val="bs-Latn-BA"/>
        </w:rPr>
        <w:t>dana sklapanja Ugovora</w:t>
      </w:r>
    </w:p>
    <w:p w14:paraId="5A498EE3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4F76B2E" w14:textId="1F613171" w:rsidR="00E61EAA" w:rsidRPr="00064582" w:rsidRDefault="00A4159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Korisnici </w:t>
      </w:r>
      <w:r w:rsidR="00FE6923" w:rsidRPr="00064582">
        <w:rPr>
          <w:rFonts w:ascii="Myriad Pro" w:hAnsi="Myriad Pro" w:cs="Calibri"/>
          <w:lang w:val="bs-Latn-BA"/>
        </w:rPr>
        <w:t>su obavezni da dostavljaju</w:t>
      </w:r>
      <w:r w:rsidRPr="00064582">
        <w:rPr>
          <w:rFonts w:ascii="Myriad Pro" w:hAnsi="Myriad Pro" w:cs="Calibri"/>
          <w:lang w:val="bs-Latn-BA"/>
        </w:rPr>
        <w:t xml:space="preserve"> izvještaje </w:t>
      </w:r>
      <w:r w:rsidR="00FD2D0C" w:rsidRPr="00064582">
        <w:rPr>
          <w:rFonts w:ascii="Myriad Pro" w:hAnsi="Myriad Pro" w:cs="Calibri"/>
          <w:lang w:val="bs-Latn-BA"/>
        </w:rPr>
        <w:t xml:space="preserve">Projektu </w:t>
      </w:r>
      <w:r w:rsidR="00FE6923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FE6923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 xml:space="preserve">na godišnjem nivou u naredne 2 godine, kako bi </w:t>
      </w:r>
      <w:r w:rsidR="00FD2D0C" w:rsidRPr="00064582">
        <w:rPr>
          <w:rFonts w:ascii="Myriad Pro" w:hAnsi="Myriad Pro" w:cs="Calibri"/>
          <w:lang w:val="bs-Latn-BA"/>
        </w:rPr>
        <w:t xml:space="preserve">se </w:t>
      </w:r>
      <w:proofErr w:type="spellStart"/>
      <w:r w:rsidRPr="00064582">
        <w:rPr>
          <w:rFonts w:ascii="Myriad Pro" w:hAnsi="Myriad Pro" w:cs="Calibri"/>
          <w:lang w:val="bs-Latn-BA"/>
        </w:rPr>
        <w:t>omoguć</w:t>
      </w:r>
      <w:r w:rsidR="00FD2D0C" w:rsidRPr="00064582">
        <w:rPr>
          <w:rFonts w:ascii="Myriad Pro" w:hAnsi="Myriad Pro" w:cs="Calibri"/>
          <w:lang w:val="bs-Latn-BA"/>
        </w:rPr>
        <w:t>ilo</w:t>
      </w:r>
      <w:proofErr w:type="spellEnd"/>
      <w:r w:rsidR="00FD2D0C" w:rsidRPr="00064582">
        <w:rPr>
          <w:rFonts w:ascii="Myriad Pro" w:hAnsi="Myriad Pro" w:cs="Calibri"/>
          <w:lang w:val="bs-Latn-BA"/>
        </w:rPr>
        <w:t xml:space="preserve"> </w:t>
      </w:r>
      <w:proofErr w:type="spellStart"/>
      <w:r w:rsidR="002B1CF4" w:rsidRPr="00064582">
        <w:rPr>
          <w:rFonts w:ascii="Myriad Pro" w:hAnsi="Myriad Pro" w:cs="Calibri"/>
          <w:lang w:val="bs-Latn-BA"/>
        </w:rPr>
        <w:t>praćenje</w:t>
      </w:r>
      <w:proofErr w:type="spellEnd"/>
      <w:r w:rsidR="002B1CF4" w:rsidRPr="00064582">
        <w:rPr>
          <w:rFonts w:ascii="Myriad Pro" w:hAnsi="Myriad Pro" w:cs="Calibri"/>
          <w:lang w:val="bs-Latn-BA"/>
        </w:rPr>
        <w:t xml:space="preserve"> (</w:t>
      </w:r>
      <w:r w:rsidRPr="00064582">
        <w:rPr>
          <w:rFonts w:ascii="Myriad Pro" w:hAnsi="Myriad Pro" w:cs="Calibri"/>
          <w:lang w:val="bs-Latn-BA"/>
        </w:rPr>
        <w:t>monitoring</w:t>
      </w:r>
      <w:r w:rsidR="002B1CF4" w:rsidRPr="00064582">
        <w:rPr>
          <w:rFonts w:ascii="Myriad Pro" w:hAnsi="Myriad Pro" w:cs="Calibri"/>
          <w:lang w:val="bs-Latn-BA"/>
        </w:rPr>
        <w:t>)</w:t>
      </w:r>
      <w:r w:rsidRPr="00064582">
        <w:rPr>
          <w:rFonts w:ascii="Myriad Pro" w:hAnsi="Myriad Pro" w:cs="Calibri"/>
          <w:lang w:val="bs-Latn-BA"/>
        </w:rPr>
        <w:t xml:space="preserve"> razvojnih efekata u </w:t>
      </w:r>
      <w:r w:rsidR="002B1CF4" w:rsidRPr="00064582">
        <w:rPr>
          <w:rFonts w:ascii="Myriad Pro" w:hAnsi="Myriad Pro" w:cs="Calibri"/>
          <w:lang w:val="bs-Latn-BA"/>
        </w:rPr>
        <w:t>sektoru poljoprivrede</w:t>
      </w:r>
      <w:r w:rsidRPr="00064582">
        <w:rPr>
          <w:rFonts w:ascii="Myriad Pro" w:hAnsi="Myriad Pro" w:cs="Calibri"/>
          <w:lang w:val="bs-Latn-BA"/>
        </w:rPr>
        <w:t xml:space="preserve">. U slučaju odstupanja ili nepoštivanja odredbi </w:t>
      </w:r>
      <w:r w:rsidR="00FD6EB4" w:rsidRPr="00064582">
        <w:rPr>
          <w:rFonts w:ascii="Myriad Pro" w:hAnsi="Myriad Pro" w:cs="Calibri"/>
          <w:lang w:val="bs-Latn-BA"/>
        </w:rPr>
        <w:t>mjere podrške</w:t>
      </w:r>
      <w:r w:rsidRPr="00064582">
        <w:rPr>
          <w:rFonts w:ascii="Myriad Pro" w:hAnsi="Myriad Pro" w:cs="Calibri"/>
          <w:lang w:val="bs-Latn-BA"/>
        </w:rPr>
        <w:t xml:space="preserve">, </w:t>
      </w:r>
      <w:r w:rsidR="002B1CF4" w:rsidRPr="00064582">
        <w:rPr>
          <w:rFonts w:ascii="Myriad Pro" w:hAnsi="Myriad Pro" w:cs="Calibri"/>
          <w:lang w:val="bs-Latn-BA"/>
        </w:rPr>
        <w:t>UNDP</w:t>
      </w:r>
      <w:r w:rsidRPr="00064582">
        <w:rPr>
          <w:rFonts w:ascii="Myriad Pro" w:hAnsi="Myriad Pro" w:cs="Calibri"/>
          <w:lang w:val="bs-Latn-BA"/>
        </w:rPr>
        <w:t xml:space="preserve"> će pokrenuti postupak za povrat sredstava.</w:t>
      </w:r>
    </w:p>
    <w:p w14:paraId="416CB55B" w14:textId="4ED0A7AE" w:rsidR="00E51283" w:rsidRPr="00064582" w:rsidRDefault="00E5128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5BD8AB4" w14:textId="77777777" w:rsidR="00E51283" w:rsidRPr="00064582" w:rsidRDefault="00E5128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2D7BDD8" w14:textId="2D1AE10D" w:rsidR="004A6997" w:rsidRPr="00064582" w:rsidRDefault="003D6DD5" w:rsidP="00DF5A8A">
      <w:pPr>
        <w:pStyle w:val="Heading1"/>
        <w:spacing w:after="0"/>
      </w:pPr>
      <w:bookmarkStart w:id="61" w:name="_Toc46928828"/>
      <w:r w:rsidRPr="00064582">
        <w:t>7</w:t>
      </w:r>
      <w:r w:rsidR="00FD2D0C" w:rsidRPr="00064582">
        <w:t xml:space="preserve">. </w:t>
      </w:r>
      <w:r w:rsidR="008904B0" w:rsidRPr="00064582">
        <w:t>NAČIN ISPLATE SREDSTAVA</w:t>
      </w:r>
      <w:bookmarkEnd w:id="61"/>
      <w:r w:rsidR="008904B0" w:rsidRPr="00064582">
        <w:t xml:space="preserve"> </w:t>
      </w:r>
    </w:p>
    <w:p w14:paraId="1821B28A" w14:textId="77777777" w:rsidR="00123EB6" w:rsidRPr="00064582" w:rsidRDefault="00123EB6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</w:p>
    <w:p w14:paraId="399AE44E" w14:textId="52FB9220" w:rsidR="001D54DE" w:rsidRPr="00064582" w:rsidRDefault="002E14E3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064582">
        <w:rPr>
          <w:rFonts w:ascii="Myriad Pro" w:hAnsi="Myriad Pro" w:cs="Calibri"/>
          <w:i w:val="0"/>
          <w:color w:val="auto"/>
        </w:rPr>
        <w:t>Isplata sredst</w:t>
      </w:r>
      <w:r w:rsidR="00FD2D0C" w:rsidRPr="00064582">
        <w:rPr>
          <w:rFonts w:ascii="Myriad Pro" w:hAnsi="Myriad Pro" w:cs="Calibri"/>
          <w:i w:val="0"/>
          <w:color w:val="auto"/>
        </w:rPr>
        <w:t>a</w:t>
      </w:r>
      <w:r w:rsidRPr="00064582">
        <w:rPr>
          <w:rFonts w:ascii="Myriad Pro" w:hAnsi="Myriad Pro" w:cs="Calibri"/>
          <w:i w:val="0"/>
          <w:color w:val="auto"/>
        </w:rPr>
        <w:t xml:space="preserve">va odabranim korisnicima </w:t>
      </w:r>
      <w:r w:rsidR="00810CA3" w:rsidRPr="00064582">
        <w:rPr>
          <w:rFonts w:ascii="Myriad Pro" w:hAnsi="Myriad Pro" w:cs="Calibri"/>
          <w:i w:val="0"/>
          <w:color w:val="auto"/>
        </w:rPr>
        <w:t xml:space="preserve">se može vršiti na </w:t>
      </w:r>
      <w:r w:rsidRPr="00064582">
        <w:rPr>
          <w:rFonts w:ascii="Myriad Pro" w:hAnsi="Myriad Pro" w:cs="Calibri"/>
          <w:i w:val="0"/>
          <w:color w:val="auto"/>
        </w:rPr>
        <w:t xml:space="preserve">dva </w:t>
      </w:r>
      <w:r w:rsidR="0023365C" w:rsidRPr="00064582">
        <w:rPr>
          <w:rFonts w:ascii="Myriad Pro" w:hAnsi="Myriad Pro" w:cs="Calibri"/>
          <w:i w:val="0"/>
          <w:color w:val="auto"/>
        </w:rPr>
        <w:t>načina</w:t>
      </w:r>
      <w:r w:rsidRPr="00064582">
        <w:rPr>
          <w:rFonts w:ascii="Myriad Pro" w:hAnsi="Myriad Pro" w:cs="Calibri"/>
          <w:i w:val="0"/>
          <w:color w:val="auto"/>
        </w:rPr>
        <w:t>:</w:t>
      </w:r>
      <w:r w:rsidR="001D54DE" w:rsidRPr="00064582">
        <w:rPr>
          <w:rFonts w:ascii="Myriad Pro" w:hAnsi="Myriad Pro" w:cs="Calibri"/>
          <w:i w:val="0"/>
          <w:color w:val="auto"/>
        </w:rPr>
        <w:t xml:space="preserve"> </w:t>
      </w:r>
    </w:p>
    <w:p w14:paraId="7ECD947F" w14:textId="6EB2918B" w:rsidR="00AD1D97" w:rsidRPr="00064582" w:rsidRDefault="00AD1D97" w:rsidP="00DF5A8A">
      <w:pPr>
        <w:pStyle w:val="Poruka"/>
        <w:numPr>
          <w:ilvl w:val="0"/>
          <w:numId w:val="25"/>
        </w:numPr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  <w:i w:val="0"/>
          <w:color w:val="auto"/>
        </w:rPr>
        <w:lastRenderedPageBreak/>
        <w:t xml:space="preserve">Korisnik </w:t>
      </w:r>
      <w:r w:rsidRPr="00064582">
        <w:rPr>
          <w:rFonts w:ascii="Myriad Pro" w:hAnsi="Myriad Pro" w:cs="Calibri"/>
          <w:b/>
          <w:i w:val="0"/>
          <w:color w:val="auto"/>
        </w:rPr>
        <w:t>finansira cjelokupnu investiciju</w:t>
      </w:r>
      <w:r w:rsidRPr="00064582">
        <w:rPr>
          <w:rFonts w:ascii="Myriad Pro" w:hAnsi="Myriad Pro" w:cs="Calibri"/>
          <w:i w:val="0"/>
          <w:color w:val="auto"/>
        </w:rPr>
        <w:t xml:space="preserve"> sopstvenim ili kreditnim sredstvima, a po završetku </w:t>
      </w:r>
      <w:r w:rsidR="006C7F6D" w:rsidRPr="00064582">
        <w:rPr>
          <w:rFonts w:ascii="Myriad Pro" w:hAnsi="Myriad Pro" w:cs="Calibri"/>
          <w:i w:val="0"/>
          <w:color w:val="auto"/>
        </w:rPr>
        <w:t xml:space="preserve">investicije </w:t>
      </w:r>
      <w:proofErr w:type="spellStart"/>
      <w:r w:rsidR="00FD2D0C" w:rsidRPr="00064582">
        <w:rPr>
          <w:rFonts w:ascii="Myriad Pro" w:hAnsi="Myriad Pro" w:cs="Calibri"/>
          <w:i w:val="0"/>
          <w:color w:val="auto"/>
        </w:rPr>
        <w:t>Projekat</w:t>
      </w:r>
      <w:proofErr w:type="spellEnd"/>
      <w:r w:rsidR="00FD2D0C" w:rsidRPr="00064582">
        <w:rPr>
          <w:rFonts w:ascii="Myriad Pro" w:hAnsi="Myriad Pro" w:cs="Calibri"/>
          <w:i w:val="0"/>
          <w:color w:val="auto"/>
        </w:rPr>
        <w:t xml:space="preserve"> </w:t>
      </w:r>
      <w:r w:rsidR="006C7F6D" w:rsidRPr="00064582">
        <w:rPr>
          <w:rFonts w:ascii="Myriad Pro" w:hAnsi="Myriad Pro" w:cs="Calibri"/>
          <w:i w:val="0"/>
          <w:color w:val="auto"/>
        </w:rPr>
        <w:t>EU4</w:t>
      </w:r>
      <w:r w:rsidR="007722A9" w:rsidRPr="00064582">
        <w:rPr>
          <w:rFonts w:ascii="Myriad Pro" w:hAnsi="Myriad Pro" w:cs="Calibri"/>
          <w:i w:val="0"/>
          <w:color w:val="auto"/>
        </w:rPr>
        <w:t>Agri</w:t>
      </w:r>
      <w:r w:rsidR="006C7F6D" w:rsidRPr="00064582">
        <w:rPr>
          <w:rFonts w:ascii="Myriad Pro" w:hAnsi="Myriad Pro" w:cs="Calibri"/>
          <w:i w:val="0"/>
          <w:color w:val="auto"/>
        </w:rPr>
        <w:t xml:space="preserve"> </w:t>
      </w:r>
      <w:r w:rsidRPr="00064582">
        <w:rPr>
          <w:rFonts w:ascii="Myriad Pro" w:hAnsi="Myriad Pro" w:cs="Calibri"/>
          <w:i w:val="0"/>
          <w:color w:val="auto"/>
        </w:rPr>
        <w:t>vrši isplat</w:t>
      </w:r>
      <w:r w:rsidR="006C7F6D" w:rsidRPr="00064582">
        <w:rPr>
          <w:rFonts w:ascii="Myriad Pro" w:hAnsi="Myriad Pro" w:cs="Calibri"/>
          <w:i w:val="0"/>
          <w:color w:val="auto"/>
        </w:rPr>
        <w:t>u</w:t>
      </w:r>
      <w:r w:rsidRPr="00064582">
        <w:rPr>
          <w:rFonts w:ascii="Myriad Pro" w:hAnsi="Myriad Pro" w:cs="Calibri"/>
          <w:i w:val="0"/>
          <w:color w:val="auto"/>
        </w:rPr>
        <w:t xml:space="preserve"> </w:t>
      </w:r>
      <w:r w:rsidR="000059AA" w:rsidRPr="00064582">
        <w:rPr>
          <w:rFonts w:ascii="Myriad Pro" w:hAnsi="Myriad Pro" w:cs="Calibri"/>
          <w:i w:val="0"/>
          <w:color w:val="auto"/>
        </w:rPr>
        <w:t>odobrenih</w:t>
      </w:r>
      <w:r w:rsidRPr="00064582">
        <w:rPr>
          <w:rFonts w:ascii="Myriad Pro" w:hAnsi="Myriad Pro" w:cs="Calibri"/>
          <w:i w:val="0"/>
          <w:color w:val="auto"/>
        </w:rPr>
        <w:t xml:space="preserve"> sredstava</w:t>
      </w:r>
      <w:r w:rsidR="00816480" w:rsidRPr="00064582">
        <w:rPr>
          <w:rFonts w:ascii="Myriad Pro" w:hAnsi="Myriad Pro" w:cs="Calibri"/>
          <w:i w:val="0"/>
          <w:color w:val="auto"/>
        </w:rPr>
        <w:t xml:space="preserve"> (refundiranje troškova)</w:t>
      </w:r>
      <w:r w:rsidRPr="00064582">
        <w:rPr>
          <w:rFonts w:ascii="Myriad Pro" w:hAnsi="Myriad Pro" w:cs="Calibri"/>
          <w:i w:val="0"/>
          <w:color w:val="auto"/>
        </w:rPr>
        <w:t>.</w:t>
      </w:r>
      <w:r w:rsidRPr="00064582">
        <w:rPr>
          <w:rFonts w:ascii="Myriad Pro" w:hAnsi="Myriad Pro" w:cs="Calibri"/>
        </w:rPr>
        <w:t xml:space="preserve"> </w:t>
      </w:r>
    </w:p>
    <w:p w14:paraId="13DCA536" w14:textId="0B5CAD76" w:rsidR="00AD1D97" w:rsidRDefault="00AD1D97" w:rsidP="00DF5A8A">
      <w:pPr>
        <w:pStyle w:val="Poruka"/>
        <w:numPr>
          <w:ilvl w:val="0"/>
          <w:numId w:val="25"/>
        </w:numPr>
        <w:spacing w:before="0" w:after="0" w:line="240" w:lineRule="auto"/>
        <w:rPr>
          <w:rFonts w:ascii="Myriad Pro" w:hAnsi="Myriad Pro" w:cs="Calibri"/>
          <w:i w:val="0"/>
          <w:color w:val="auto"/>
        </w:rPr>
      </w:pPr>
      <w:r w:rsidRPr="00064582">
        <w:rPr>
          <w:rFonts w:ascii="Myriad Pro" w:hAnsi="Myriad Pro" w:cs="Calibri"/>
          <w:i w:val="0"/>
          <w:color w:val="auto"/>
        </w:rPr>
        <w:t xml:space="preserve">Korisnik dobije </w:t>
      </w:r>
      <w:r w:rsidRPr="00064582">
        <w:rPr>
          <w:rFonts w:ascii="Myriad Pro" w:hAnsi="Myriad Pro" w:cs="Calibri"/>
          <w:b/>
          <w:i w:val="0"/>
          <w:color w:val="auto"/>
        </w:rPr>
        <w:t>avansnu uplatu odobrenih bespovratnih sredstava</w:t>
      </w:r>
      <w:r w:rsidRPr="00064582">
        <w:rPr>
          <w:rFonts w:ascii="Myriad Pro" w:hAnsi="Myriad Pro" w:cs="Calibri"/>
          <w:i w:val="0"/>
          <w:color w:val="auto"/>
        </w:rPr>
        <w:t xml:space="preserve"> za realizaciju predmetne investicije. U ovom slučaju će se koristiti instrument </w:t>
      </w:r>
      <w:r w:rsidRPr="00064582">
        <w:rPr>
          <w:rFonts w:ascii="Myriad Pro" w:hAnsi="Myriad Pro" w:cs="Calibri"/>
          <w:b/>
          <w:i w:val="0"/>
          <w:color w:val="auto"/>
        </w:rPr>
        <w:t>bankovne garancije</w:t>
      </w:r>
      <w:r w:rsidRPr="00064582">
        <w:rPr>
          <w:rFonts w:ascii="Myriad Pro" w:hAnsi="Myriad Pro" w:cs="Calibri"/>
          <w:i w:val="0"/>
          <w:color w:val="auto"/>
        </w:rPr>
        <w:t xml:space="preserve"> za osiguranje odobrenih sredstava. Instrument bankovne garancije je detaljnije opisan u </w:t>
      </w:r>
      <w:r w:rsidR="00591512" w:rsidRPr="00064582">
        <w:rPr>
          <w:rFonts w:ascii="Myriad Pro" w:hAnsi="Myriad Pro" w:cs="Calibri"/>
          <w:i w:val="0"/>
          <w:color w:val="auto"/>
        </w:rPr>
        <w:t>poglavlju</w:t>
      </w:r>
      <w:r w:rsidRPr="00064582">
        <w:rPr>
          <w:rFonts w:ascii="Myriad Pro" w:hAnsi="Myriad Pro" w:cs="Calibri"/>
          <w:i w:val="0"/>
          <w:color w:val="auto"/>
        </w:rPr>
        <w:t xml:space="preserve"> </w:t>
      </w:r>
      <w:r w:rsidR="00A409C8" w:rsidRPr="00064582">
        <w:rPr>
          <w:rFonts w:ascii="Myriad Pro" w:hAnsi="Myriad Pro" w:cs="Calibri"/>
          <w:color w:val="auto"/>
        </w:rPr>
        <w:t>2.</w:t>
      </w:r>
      <w:r w:rsidRPr="00064582">
        <w:rPr>
          <w:rFonts w:ascii="Myriad Pro" w:hAnsi="Myriad Pro" w:cs="Calibri"/>
          <w:color w:val="auto"/>
        </w:rPr>
        <w:t xml:space="preserve">6. </w:t>
      </w:r>
      <w:r w:rsidR="00591512" w:rsidRPr="00064582">
        <w:rPr>
          <w:rFonts w:ascii="Myriad Pro" w:hAnsi="Myriad Pro" w:cs="Calibri"/>
          <w:color w:val="auto"/>
        </w:rPr>
        <w:t>Visina bespovratnih sredstava kroz mjeru podrške investicijama u prerađivačke kapacitete i marketing poljoprivrednih i prehrambenih proizvoda</w:t>
      </w:r>
      <w:r w:rsidRPr="00064582">
        <w:rPr>
          <w:rFonts w:ascii="Myriad Pro" w:hAnsi="Myriad Pro" w:cs="Calibri"/>
          <w:color w:val="auto"/>
        </w:rPr>
        <w:t>.</w:t>
      </w:r>
      <w:r w:rsidRPr="00064582">
        <w:rPr>
          <w:rFonts w:ascii="Myriad Pro" w:hAnsi="Myriad Pro" w:cs="Calibri"/>
          <w:i w:val="0"/>
          <w:color w:val="auto"/>
        </w:rPr>
        <w:t xml:space="preserve">  </w:t>
      </w:r>
    </w:p>
    <w:p w14:paraId="7D775185" w14:textId="77777777" w:rsidR="00E43F4C" w:rsidRPr="00064582" w:rsidRDefault="00E43F4C" w:rsidP="00E43F4C">
      <w:pPr>
        <w:pStyle w:val="Poruka"/>
        <w:spacing w:before="0" w:after="0" w:line="240" w:lineRule="auto"/>
        <w:ind w:left="720"/>
        <w:rPr>
          <w:rFonts w:ascii="Myriad Pro" w:hAnsi="Myriad Pro" w:cs="Calibri"/>
          <w:i w:val="0"/>
          <w:color w:val="auto"/>
        </w:rPr>
      </w:pPr>
    </w:p>
    <w:p w14:paraId="6242E241" w14:textId="77777777" w:rsidR="001D54DE" w:rsidRPr="00064582" w:rsidRDefault="001D54DE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71E10365" w14:textId="3F1B47ED" w:rsidR="00FD6F6F" w:rsidRPr="00064582" w:rsidRDefault="003D6DD5" w:rsidP="00DF5A8A">
      <w:pPr>
        <w:pStyle w:val="Heading1"/>
        <w:spacing w:after="0"/>
      </w:pPr>
      <w:bookmarkStart w:id="62" w:name="_Toc46928829"/>
      <w:r w:rsidRPr="00064582">
        <w:t>8</w:t>
      </w:r>
      <w:r w:rsidR="00FD2D0C" w:rsidRPr="00064582">
        <w:t xml:space="preserve">. </w:t>
      </w:r>
      <w:r w:rsidR="008C6B3A" w:rsidRPr="00064582">
        <w:t>PODRŠKA U TOKU REALIZACIJE INVESTICIJA</w:t>
      </w:r>
      <w:bookmarkEnd w:id="62"/>
      <w:r w:rsidR="008C6B3A" w:rsidRPr="00064582">
        <w:t xml:space="preserve"> </w:t>
      </w:r>
    </w:p>
    <w:p w14:paraId="2197AB9A" w14:textId="77777777" w:rsidR="00123EB6" w:rsidRPr="00064582" w:rsidRDefault="00123EB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60437CD1" w14:textId="53866500" w:rsidR="00BA094C" w:rsidRPr="00064582" w:rsidRDefault="00AA68A2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U skladu sa dostupnim projektnim resursima, </w:t>
      </w:r>
      <w:proofErr w:type="spellStart"/>
      <w:r w:rsidRPr="00064582">
        <w:rPr>
          <w:rFonts w:ascii="Myriad Pro" w:hAnsi="Myriad Pro" w:cs="Calibri"/>
          <w:lang w:val="bs-Latn-BA"/>
        </w:rPr>
        <w:t>Projekat</w:t>
      </w:r>
      <w:proofErr w:type="spellEnd"/>
      <w:r w:rsidRPr="00064582">
        <w:rPr>
          <w:rFonts w:ascii="Myriad Pro" w:hAnsi="Myriad Pro" w:cs="Calibri"/>
          <w:lang w:val="bs-Latn-BA"/>
        </w:rPr>
        <w:t xml:space="preserve"> </w:t>
      </w:r>
      <w:r w:rsidR="00A52319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A52319" w:rsidRPr="00064582">
        <w:rPr>
          <w:rFonts w:ascii="Myriad Pro" w:hAnsi="Myriad Pro" w:cs="Calibri"/>
          <w:lang w:val="bs-Latn-BA"/>
        </w:rPr>
        <w:t xml:space="preserve"> </w:t>
      </w:r>
      <w:r w:rsidR="00F60835" w:rsidRPr="00064582">
        <w:rPr>
          <w:rFonts w:ascii="Myriad Pro" w:hAnsi="Myriad Pro" w:cs="Calibri"/>
          <w:lang w:val="bs-Latn-BA"/>
        </w:rPr>
        <w:t xml:space="preserve">će pružiti tehničku pomoć </w:t>
      </w:r>
      <w:r w:rsidR="001A456F" w:rsidRPr="00064582">
        <w:rPr>
          <w:rFonts w:ascii="Myriad Pro" w:hAnsi="Myriad Pro" w:cs="Calibri"/>
          <w:lang w:val="bs-Latn-BA"/>
        </w:rPr>
        <w:t xml:space="preserve">odabranim korisnicima </w:t>
      </w:r>
      <w:r w:rsidR="00A52319" w:rsidRPr="00064582">
        <w:rPr>
          <w:rFonts w:ascii="Myriad Pro" w:hAnsi="Myriad Pro" w:cs="Calibri"/>
          <w:lang w:val="bs-Latn-BA"/>
        </w:rPr>
        <w:t xml:space="preserve">bespovratnih </w:t>
      </w:r>
      <w:r w:rsidR="001A456F" w:rsidRPr="00064582">
        <w:rPr>
          <w:rFonts w:ascii="Myriad Pro" w:hAnsi="Myriad Pro" w:cs="Calibri"/>
          <w:lang w:val="bs-Latn-BA"/>
        </w:rPr>
        <w:t>sredstava</w:t>
      </w:r>
      <w:r w:rsidRPr="00064582">
        <w:rPr>
          <w:rFonts w:ascii="Myriad Pro" w:hAnsi="Myriad Pro" w:cs="Calibri"/>
          <w:lang w:val="bs-Latn-BA"/>
        </w:rPr>
        <w:t xml:space="preserve"> </w:t>
      </w:r>
      <w:r w:rsidR="00F60835" w:rsidRPr="00064582">
        <w:rPr>
          <w:rFonts w:ascii="Myriad Pro" w:hAnsi="Myriad Pro" w:cs="Calibri"/>
          <w:lang w:val="bs-Latn-BA"/>
        </w:rPr>
        <w:t>u realizacij</w:t>
      </w:r>
      <w:r w:rsidR="005C5C81" w:rsidRPr="00064582">
        <w:rPr>
          <w:rFonts w:ascii="Myriad Pro" w:hAnsi="Myriad Pro" w:cs="Calibri"/>
          <w:lang w:val="bs-Latn-BA"/>
        </w:rPr>
        <w:t>i</w:t>
      </w:r>
      <w:r w:rsidR="00F60835" w:rsidRPr="00064582">
        <w:rPr>
          <w:rFonts w:ascii="Myriad Pro" w:hAnsi="Myriad Pro" w:cs="Calibri"/>
          <w:lang w:val="bs-Latn-BA"/>
        </w:rPr>
        <w:t xml:space="preserve"> </w:t>
      </w:r>
      <w:r w:rsidR="00A52319" w:rsidRPr="00064582">
        <w:rPr>
          <w:rFonts w:ascii="Myriad Pro" w:hAnsi="Myriad Pro" w:cs="Calibri"/>
          <w:lang w:val="bs-Latn-BA"/>
        </w:rPr>
        <w:t xml:space="preserve">odobrene </w:t>
      </w:r>
      <w:r w:rsidR="00F60835" w:rsidRPr="00064582">
        <w:rPr>
          <w:rFonts w:ascii="Myriad Pro" w:hAnsi="Myriad Pro" w:cs="Calibri"/>
          <w:lang w:val="bs-Latn-BA"/>
        </w:rPr>
        <w:t>investicije</w:t>
      </w:r>
      <w:r w:rsidRPr="00064582">
        <w:rPr>
          <w:rFonts w:ascii="Myriad Pro" w:hAnsi="Myriad Pro" w:cs="Calibri"/>
          <w:lang w:val="bs-Latn-BA"/>
        </w:rPr>
        <w:t>,</w:t>
      </w:r>
      <w:r w:rsidR="00F60835" w:rsidRPr="00064582">
        <w:rPr>
          <w:rFonts w:ascii="Myriad Pro" w:hAnsi="Myriad Pro" w:cs="Calibri"/>
          <w:lang w:val="bs-Latn-BA"/>
        </w:rPr>
        <w:t xml:space="preserve"> uključujući </w:t>
      </w:r>
      <w:r w:rsidR="00A52319" w:rsidRPr="00064582">
        <w:rPr>
          <w:rFonts w:ascii="Myriad Pro" w:hAnsi="Myriad Pro" w:cs="Calibri"/>
          <w:lang w:val="bs-Latn-BA"/>
        </w:rPr>
        <w:t xml:space="preserve">savjetovanje o </w:t>
      </w:r>
      <w:r w:rsidR="00DC1592" w:rsidRPr="00064582">
        <w:rPr>
          <w:rFonts w:ascii="Myriad Pro" w:hAnsi="Myriad Pro" w:cs="Calibri"/>
          <w:lang w:val="bs-Latn-BA"/>
        </w:rPr>
        <w:t>tehnič</w:t>
      </w:r>
      <w:r w:rsidR="005C5C81" w:rsidRPr="00064582">
        <w:rPr>
          <w:rFonts w:ascii="Myriad Pro" w:hAnsi="Myriad Pro" w:cs="Calibri"/>
          <w:lang w:val="bs-Latn-BA"/>
        </w:rPr>
        <w:t>ko</w:t>
      </w:r>
      <w:r w:rsidR="00A52319" w:rsidRPr="00064582">
        <w:rPr>
          <w:rFonts w:ascii="Myriad Pro" w:hAnsi="Myriad Pro" w:cs="Calibri"/>
          <w:lang w:val="bs-Latn-BA"/>
        </w:rPr>
        <w:t>m</w:t>
      </w:r>
      <w:r w:rsidR="00DC1592" w:rsidRPr="00064582">
        <w:rPr>
          <w:rFonts w:ascii="Myriad Pro" w:hAnsi="Myriad Pro" w:cs="Calibri"/>
          <w:lang w:val="bs-Latn-BA"/>
        </w:rPr>
        <w:t xml:space="preserve"> i tehnološk</w:t>
      </w:r>
      <w:r w:rsidR="005C5C81" w:rsidRPr="00064582">
        <w:rPr>
          <w:rFonts w:ascii="Myriad Pro" w:hAnsi="Myriad Pro" w:cs="Calibri"/>
          <w:lang w:val="bs-Latn-BA"/>
        </w:rPr>
        <w:t>o</w:t>
      </w:r>
      <w:r w:rsidR="00A52319" w:rsidRPr="00064582">
        <w:rPr>
          <w:rFonts w:ascii="Myriad Pro" w:hAnsi="Myriad Pro" w:cs="Calibri"/>
          <w:lang w:val="bs-Latn-BA"/>
        </w:rPr>
        <w:t>m</w:t>
      </w:r>
      <w:r w:rsidR="00DC1592" w:rsidRPr="00064582">
        <w:rPr>
          <w:rFonts w:ascii="Myriad Pro" w:hAnsi="Myriad Pro" w:cs="Calibri"/>
          <w:lang w:val="bs-Latn-BA"/>
        </w:rPr>
        <w:t xml:space="preserve"> rješenj</w:t>
      </w:r>
      <w:r w:rsidR="00A52319" w:rsidRPr="00064582">
        <w:rPr>
          <w:rFonts w:ascii="Myriad Pro" w:hAnsi="Myriad Pro" w:cs="Calibri"/>
          <w:lang w:val="bs-Latn-BA"/>
        </w:rPr>
        <w:t>u</w:t>
      </w:r>
      <w:r w:rsidR="00DC1592" w:rsidRPr="00064582">
        <w:rPr>
          <w:rFonts w:ascii="Myriad Pro" w:hAnsi="Myriad Pro" w:cs="Calibri"/>
          <w:lang w:val="bs-Latn-BA"/>
        </w:rPr>
        <w:t>, tehnologij</w:t>
      </w:r>
      <w:r w:rsidR="00A52319" w:rsidRPr="00064582">
        <w:rPr>
          <w:rFonts w:ascii="Myriad Pro" w:hAnsi="Myriad Pro" w:cs="Calibri"/>
          <w:lang w:val="bs-Latn-BA"/>
        </w:rPr>
        <w:t>i</w:t>
      </w:r>
      <w:r w:rsidR="00DC1592" w:rsidRPr="00064582">
        <w:rPr>
          <w:rFonts w:ascii="Myriad Pro" w:hAnsi="Myriad Pro" w:cs="Calibri"/>
          <w:lang w:val="bs-Latn-BA"/>
        </w:rPr>
        <w:t xml:space="preserve"> proizvodnj</w:t>
      </w:r>
      <w:r w:rsidR="005C5C81" w:rsidRPr="00064582">
        <w:rPr>
          <w:rFonts w:ascii="Myriad Pro" w:hAnsi="Myriad Pro" w:cs="Calibri"/>
          <w:lang w:val="bs-Latn-BA"/>
        </w:rPr>
        <w:t>e</w:t>
      </w:r>
      <w:r w:rsidR="00DC1592" w:rsidRPr="00064582">
        <w:rPr>
          <w:rFonts w:ascii="Myriad Pro" w:hAnsi="Myriad Pro" w:cs="Calibri"/>
          <w:lang w:val="bs-Latn-BA"/>
        </w:rPr>
        <w:t>, standard</w:t>
      </w:r>
      <w:r w:rsidR="00A52319" w:rsidRPr="00064582">
        <w:rPr>
          <w:rFonts w:ascii="Myriad Pro" w:hAnsi="Myriad Pro" w:cs="Calibri"/>
          <w:lang w:val="bs-Latn-BA"/>
        </w:rPr>
        <w:t>a</w:t>
      </w:r>
      <w:r w:rsidR="00DC1592" w:rsidRPr="00064582">
        <w:rPr>
          <w:rFonts w:ascii="Myriad Pro" w:hAnsi="Myriad Pro" w:cs="Calibri"/>
          <w:lang w:val="bs-Latn-BA"/>
        </w:rPr>
        <w:t xml:space="preserve"> i certifikat</w:t>
      </w:r>
      <w:r w:rsidR="00A52319" w:rsidRPr="00064582">
        <w:rPr>
          <w:rFonts w:ascii="Myriad Pro" w:hAnsi="Myriad Pro" w:cs="Calibri"/>
          <w:lang w:val="bs-Latn-BA"/>
        </w:rPr>
        <w:t>a</w:t>
      </w:r>
      <w:r w:rsidR="00DC1592" w:rsidRPr="00064582">
        <w:rPr>
          <w:rFonts w:ascii="Myriad Pro" w:hAnsi="Myriad Pro" w:cs="Calibri"/>
          <w:lang w:val="bs-Latn-BA"/>
        </w:rPr>
        <w:t xml:space="preserve">, nabavke opreme i mašina </w:t>
      </w:r>
      <w:r w:rsidR="00A52319" w:rsidRPr="00064582">
        <w:rPr>
          <w:rFonts w:ascii="Myriad Pro" w:hAnsi="Myriad Pro" w:cs="Calibri"/>
          <w:lang w:val="bs-Latn-BA"/>
        </w:rPr>
        <w:t>i ostal</w:t>
      </w:r>
      <w:r w:rsidR="00BA094C" w:rsidRPr="00064582">
        <w:rPr>
          <w:rFonts w:ascii="Myriad Pro" w:hAnsi="Myriad Pro" w:cs="Calibri"/>
          <w:lang w:val="bs-Latn-BA"/>
        </w:rPr>
        <w:t>og</w:t>
      </w:r>
      <w:r w:rsidR="00DC1592" w:rsidRPr="00064582">
        <w:rPr>
          <w:rFonts w:ascii="Myriad Pro" w:hAnsi="Myriad Pro" w:cs="Calibri"/>
          <w:lang w:val="bs-Latn-BA"/>
        </w:rPr>
        <w:t>.</w:t>
      </w:r>
    </w:p>
    <w:p w14:paraId="73D630C2" w14:textId="129F8B08" w:rsidR="00E26A98" w:rsidRDefault="00E26A98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0DA5787E" w14:textId="77777777" w:rsidR="00D40E6E" w:rsidRPr="00064582" w:rsidRDefault="00D40E6E" w:rsidP="00DF5A8A">
      <w:pPr>
        <w:spacing w:after="0" w:line="240" w:lineRule="auto"/>
        <w:rPr>
          <w:rFonts w:ascii="Myriad Pro" w:hAnsi="Myriad Pro" w:cs="Calibri"/>
          <w:lang w:val="bs-Latn-BA"/>
        </w:rPr>
      </w:pPr>
    </w:p>
    <w:p w14:paraId="681F0EE2" w14:textId="515DDCC2" w:rsidR="00FD6F6F" w:rsidRPr="00064582" w:rsidRDefault="003D6DD5" w:rsidP="00DF5A8A">
      <w:pPr>
        <w:pStyle w:val="Heading1"/>
        <w:spacing w:after="0"/>
      </w:pPr>
      <w:bookmarkStart w:id="63" w:name="_Toc46928830"/>
      <w:r w:rsidRPr="00064582">
        <w:t>9</w:t>
      </w:r>
      <w:r w:rsidR="00AA68A2" w:rsidRPr="00064582">
        <w:t xml:space="preserve">. </w:t>
      </w:r>
      <w:r w:rsidR="008A1E12" w:rsidRPr="00064582">
        <w:t xml:space="preserve">IZVJEŠTAVANJE I </w:t>
      </w:r>
      <w:r w:rsidR="008C6B3A" w:rsidRPr="00064582">
        <w:t>PRAVDANJE TROŠKOVA ZA PREDMETNU INVESTICIJU</w:t>
      </w:r>
      <w:bookmarkEnd w:id="63"/>
      <w:r w:rsidR="008C6B3A" w:rsidRPr="00064582">
        <w:t xml:space="preserve"> </w:t>
      </w:r>
    </w:p>
    <w:p w14:paraId="19190F72" w14:textId="77777777" w:rsidR="00B14713" w:rsidRPr="00064582" w:rsidRDefault="00B14713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</w:pPr>
    </w:p>
    <w:p w14:paraId="05B11269" w14:textId="6E143A9A" w:rsidR="008A1E12" w:rsidRPr="00064582" w:rsidRDefault="008A1E12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</w:pPr>
      <w:r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Izvješta</w:t>
      </w:r>
      <w:r w:rsidR="006E5357"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vanje</w:t>
      </w:r>
    </w:p>
    <w:p w14:paraId="4AC039D7" w14:textId="77777777" w:rsidR="00B14713" w:rsidRPr="00064582" w:rsidRDefault="00B14713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</w:p>
    <w:p w14:paraId="4D04F446" w14:textId="289CE61B" w:rsidR="008A1E12" w:rsidRPr="00064582" w:rsidRDefault="008A1E12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Odabrani korisnici bespovratnih sredstava su dužni vršiti izvještavanje o napretku provođenja predmetnog projekta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, uključujući </w:t>
      </w:r>
      <w:r w:rsidR="0005266B">
        <w:rPr>
          <w:rFonts w:ascii="Myriad Pro" w:eastAsia="Calibri" w:hAnsi="Myriad Pro" w:cs="Calibri"/>
          <w:sz w:val="22"/>
          <w:szCs w:val="22"/>
          <w:lang w:val="bs-Latn-BA" w:eastAsia="en-US"/>
        </w:rPr>
        <w:t>izvještaj(e) o napretku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 i završni tehnički izvještaj. </w:t>
      </w: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Izvještaji o napretku trebaju sadržavati sve pojedinosti o aktivnostima i dokaz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e</w:t>
      </w: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 vezan</w:t>
      </w:r>
      <w:r w:rsidR="006E5357"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e</w:t>
      </w: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 xml:space="preserve"> uz provođenje predmetnog projekta. </w:t>
      </w:r>
    </w:p>
    <w:p w14:paraId="4B9C94A8" w14:textId="77777777" w:rsidR="00B14713" w:rsidRPr="00064582" w:rsidRDefault="00B14713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</w:p>
    <w:p w14:paraId="24B4C61A" w14:textId="4B77BD0E" w:rsidR="004544DA" w:rsidRPr="00064582" w:rsidRDefault="004544DA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sz w:val="22"/>
          <w:szCs w:val="22"/>
          <w:lang w:val="bs-Latn-BA" w:eastAsia="en-US"/>
        </w:rPr>
      </w:pPr>
      <w:r w:rsidRPr="00064582">
        <w:rPr>
          <w:rFonts w:ascii="Myriad Pro" w:eastAsia="Calibri" w:hAnsi="Myriad Pro" w:cs="Calibri"/>
          <w:sz w:val="22"/>
          <w:szCs w:val="22"/>
          <w:lang w:val="bs-Latn-BA" w:eastAsia="en-US"/>
        </w:rPr>
        <w:t>Uz izvještaje je potrebno dostaviti i:</w:t>
      </w:r>
    </w:p>
    <w:p w14:paraId="5909A0BF" w14:textId="69A187DC" w:rsidR="00335E1A" w:rsidRPr="00064582" w:rsidRDefault="00335E1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auto"/>
          <w:lang w:eastAsia="fr-FR"/>
        </w:rPr>
        <w:t>Lista osiguranih lica za obveznika ili poresko uvjerenje o zaposlenim izdato od nadležne Poreske uprave ne starij</w:t>
      </w:r>
      <w:r w:rsidR="00CA7F88" w:rsidRPr="00064582">
        <w:rPr>
          <w:rFonts w:ascii="Myriad Pro" w:hAnsi="Myriad Pro" w:cs="Calibri"/>
          <w:i w:val="0"/>
          <w:color w:val="auto"/>
          <w:lang w:eastAsia="fr-FR"/>
        </w:rPr>
        <w:t xml:space="preserve">e od 30 dana od datuma </w:t>
      </w:r>
      <w:proofErr w:type="spellStart"/>
      <w:r w:rsidR="00CA7F88" w:rsidRPr="00064582">
        <w:rPr>
          <w:rFonts w:ascii="Myriad Pro" w:hAnsi="Myriad Pro" w:cs="Calibri"/>
          <w:i w:val="0"/>
          <w:color w:val="auto"/>
          <w:lang w:eastAsia="fr-FR"/>
        </w:rPr>
        <w:t>podnošenja</w:t>
      </w:r>
      <w:proofErr w:type="spellEnd"/>
      <w:r w:rsidR="00CA7F88" w:rsidRPr="00064582">
        <w:rPr>
          <w:rFonts w:ascii="Myriad Pro" w:hAnsi="Myriad Pro" w:cs="Calibri"/>
          <w:i w:val="0"/>
          <w:color w:val="auto"/>
          <w:lang w:eastAsia="fr-FR"/>
        </w:rPr>
        <w:t xml:space="preserve"> izvještaja</w:t>
      </w:r>
      <w:r w:rsidRPr="00064582">
        <w:rPr>
          <w:rFonts w:ascii="Myriad Pro" w:hAnsi="Myriad Pro" w:cs="Calibri"/>
          <w:i w:val="0"/>
          <w:color w:val="auto"/>
          <w:lang w:eastAsia="fr-FR"/>
        </w:rPr>
        <w:t>;</w:t>
      </w:r>
    </w:p>
    <w:p w14:paraId="72452774" w14:textId="13625B67" w:rsidR="004544DA" w:rsidRPr="00064582" w:rsidRDefault="0084558F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Kopiju certifikata </w:t>
      </w:r>
      <w:r w:rsidR="004544DA" w:rsidRPr="00064582">
        <w:rPr>
          <w:rFonts w:ascii="Myriad Pro" w:hAnsi="Myriad Pro" w:cs="Calibri"/>
          <w:i w:val="0"/>
          <w:color w:val="000000" w:themeColor="text1"/>
        </w:rPr>
        <w:t>HACCP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i </w:t>
      </w:r>
      <w:r w:rsidR="00E51D75" w:rsidRPr="00064582">
        <w:rPr>
          <w:rFonts w:ascii="Myriad Pro" w:hAnsi="Myriad Pro" w:cs="Calibri"/>
          <w:i w:val="0"/>
          <w:color w:val="000000" w:themeColor="text1"/>
        </w:rPr>
        <w:t>slično</w:t>
      </w:r>
      <w:r w:rsidR="004544DA" w:rsidRPr="00064582">
        <w:rPr>
          <w:rFonts w:ascii="Myriad Pro" w:hAnsi="Myriad Pro" w:cs="Calibri"/>
          <w:i w:val="0"/>
          <w:color w:val="000000" w:themeColor="text1"/>
        </w:rPr>
        <w:t xml:space="preserve"> za novoizgrađene objekte i za objekte koji nisu posjedovali </w:t>
      </w:r>
      <w:r w:rsidRPr="00064582">
        <w:rPr>
          <w:rFonts w:ascii="Myriad Pro" w:hAnsi="Myriad Pro" w:cs="Calibri"/>
          <w:i w:val="0"/>
          <w:color w:val="000000" w:themeColor="text1"/>
        </w:rPr>
        <w:t>isti</w:t>
      </w:r>
      <w:r w:rsidR="004544DA" w:rsidRPr="00064582">
        <w:rPr>
          <w:rFonts w:ascii="Myriad Pro" w:hAnsi="Myriad Pro" w:cs="Calibri"/>
          <w:i w:val="0"/>
          <w:color w:val="000000" w:themeColor="text1"/>
        </w:rPr>
        <w:t xml:space="preserve"> na </w:t>
      </w:r>
      <w:proofErr w:type="spellStart"/>
      <w:r w:rsidR="004544DA" w:rsidRPr="00064582">
        <w:rPr>
          <w:rFonts w:ascii="Myriad Pro" w:hAnsi="Myriad Pro" w:cs="Calibri"/>
          <w:i w:val="0"/>
          <w:color w:val="000000" w:themeColor="text1"/>
        </w:rPr>
        <w:t>početku</w:t>
      </w:r>
      <w:proofErr w:type="spellEnd"/>
      <w:r w:rsidR="004544DA" w:rsidRPr="00064582">
        <w:rPr>
          <w:rFonts w:ascii="Myriad Pro" w:hAnsi="Myriad Pro" w:cs="Calibri"/>
          <w:i w:val="0"/>
          <w:color w:val="000000" w:themeColor="text1"/>
        </w:rPr>
        <w:t xml:space="preserve"> investicije</w:t>
      </w:r>
      <w:r w:rsidR="0050106E" w:rsidRPr="00064582">
        <w:rPr>
          <w:rFonts w:ascii="Myriad Pro" w:hAnsi="Myriad Pro" w:cs="Calibri"/>
          <w:i w:val="0"/>
          <w:color w:val="000000" w:themeColor="text1"/>
        </w:rPr>
        <w:t>.</w:t>
      </w:r>
    </w:p>
    <w:p w14:paraId="716C2BE6" w14:textId="3C58C383" w:rsidR="008A1E12" w:rsidRPr="00064582" w:rsidRDefault="008A1E12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34515A1C" w14:textId="77777777" w:rsidR="00DB020C" w:rsidRPr="00064582" w:rsidRDefault="00DB020C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1B130FD" w14:textId="0002C5B9" w:rsidR="008A1E12" w:rsidRPr="00064582" w:rsidRDefault="006E5357" w:rsidP="00DF5A8A">
      <w:pPr>
        <w:pStyle w:val="CommentText"/>
        <w:spacing w:line="240" w:lineRule="auto"/>
        <w:ind w:firstLine="0"/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</w:pPr>
      <w:r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Pr</w:t>
      </w:r>
      <w:r w:rsidR="002E180E"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a</w:t>
      </w:r>
      <w:r w:rsidRPr="00064582">
        <w:rPr>
          <w:rFonts w:ascii="Myriad Pro" w:eastAsia="Calibri" w:hAnsi="Myriad Pro" w:cs="Calibri"/>
          <w:b/>
          <w:sz w:val="22"/>
          <w:szCs w:val="22"/>
          <w:u w:val="single"/>
          <w:lang w:val="bs-Latn-BA" w:eastAsia="en-US"/>
        </w:rPr>
        <w:t>vdanje troškova</w:t>
      </w:r>
    </w:p>
    <w:p w14:paraId="010DD391" w14:textId="77777777" w:rsidR="00B14713" w:rsidRPr="00064582" w:rsidRDefault="00B14713" w:rsidP="00DF5A8A">
      <w:pPr>
        <w:pStyle w:val="Tekst"/>
        <w:spacing w:before="0" w:after="0" w:line="240" w:lineRule="auto"/>
        <w:rPr>
          <w:rFonts w:ascii="Myriad Pro" w:hAnsi="Myriad Pro" w:cs="Calibri"/>
        </w:rPr>
      </w:pPr>
    </w:p>
    <w:p w14:paraId="0A8AE6E5" w14:textId="50FFD150" w:rsidR="00116228" w:rsidRPr="00064582" w:rsidRDefault="00116228" w:rsidP="00DF5A8A">
      <w:pPr>
        <w:pStyle w:val="Tekst"/>
        <w:spacing w:before="0"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</w:rPr>
        <w:t>Pravdanje</w:t>
      </w:r>
      <w:r w:rsidR="00044DCC" w:rsidRPr="00064582">
        <w:rPr>
          <w:rFonts w:ascii="Myriad Pro" w:hAnsi="Myriad Pro" w:cs="Calibri"/>
        </w:rPr>
        <w:t xml:space="preserve"> </w:t>
      </w:r>
      <w:r w:rsidR="00FD613D" w:rsidRPr="00064582">
        <w:rPr>
          <w:rFonts w:ascii="Myriad Pro" w:hAnsi="Myriad Pro" w:cs="Calibri"/>
        </w:rPr>
        <w:t>troškova za predmetnu investiciju</w:t>
      </w:r>
      <w:r w:rsidR="0081193D" w:rsidRPr="00064582">
        <w:rPr>
          <w:rFonts w:ascii="Myriad Pro" w:hAnsi="Myriad Pro" w:cs="Calibri"/>
        </w:rPr>
        <w:t xml:space="preserve"> </w:t>
      </w:r>
      <w:r w:rsidRPr="00064582">
        <w:rPr>
          <w:rFonts w:ascii="Myriad Pro" w:hAnsi="Myriad Pro" w:cs="Calibri"/>
        </w:rPr>
        <w:t xml:space="preserve">će se vršiti </w:t>
      </w:r>
      <w:r w:rsidR="00044DCC" w:rsidRPr="00064582">
        <w:rPr>
          <w:rFonts w:ascii="Myriad Pro" w:hAnsi="Myriad Pro" w:cs="Calibri"/>
        </w:rPr>
        <w:t>putem</w:t>
      </w:r>
      <w:r w:rsidR="002E180E" w:rsidRPr="00064582">
        <w:rPr>
          <w:rFonts w:ascii="Myriad Pro" w:hAnsi="Myriad Pro" w:cs="Calibri"/>
        </w:rPr>
        <w:t xml:space="preserve"> finansijskog izvještaja i</w:t>
      </w:r>
      <w:r w:rsidRPr="00064582">
        <w:rPr>
          <w:rFonts w:ascii="Myriad Pro" w:hAnsi="Myriad Pro" w:cs="Calibri"/>
        </w:rPr>
        <w:t xml:space="preserve"> odgovarajuć</w:t>
      </w:r>
      <w:r w:rsidR="00044DCC" w:rsidRPr="00064582">
        <w:rPr>
          <w:rFonts w:ascii="Myriad Pro" w:hAnsi="Myriad Pro" w:cs="Calibri"/>
        </w:rPr>
        <w:t>e</w:t>
      </w:r>
      <w:r w:rsidRPr="00064582">
        <w:rPr>
          <w:rFonts w:ascii="Myriad Pro" w:hAnsi="Myriad Pro" w:cs="Calibri"/>
        </w:rPr>
        <w:t xml:space="preserve"> dokumentacij</w:t>
      </w:r>
      <w:r w:rsidR="00044DCC" w:rsidRPr="00064582">
        <w:rPr>
          <w:rFonts w:ascii="Myriad Pro" w:hAnsi="Myriad Pro" w:cs="Calibri"/>
        </w:rPr>
        <w:t>e</w:t>
      </w:r>
      <w:r w:rsidRPr="00064582">
        <w:rPr>
          <w:rFonts w:ascii="Myriad Pro" w:hAnsi="Myriad Pro" w:cs="Calibri"/>
        </w:rPr>
        <w:t xml:space="preserve">, čiji datumi </w:t>
      </w:r>
      <w:r w:rsidR="00044DCC" w:rsidRPr="00064582">
        <w:rPr>
          <w:rFonts w:ascii="Myriad Pro" w:hAnsi="Myriad Pro" w:cs="Calibri"/>
        </w:rPr>
        <w:t xml:space="preserve">izdavanja </w:t>
      </w:r>
      <w:r w:rsidRPr="00064582">
        <w:rPr>
          <w:rFonts w:ascii="Myriad Pro" w:hAnsi="Myriad Pro" w:cs="Calibri"/>
        </w:rPr>
        <w:t>mogu biti samo poslije datuma potpisivanja Ugovora.</w:t>
      </w:r>
      <w:r w:rsidR="0025367D" w:rsidRPr="00064582">
        <w:rPr>
          <w:rFonts w:ascii="Myriad Pro" w:hAnsi="Myriad Pro" w:cs="Calibri"/>
        </w:rPr>
        <w:t xml:space="preserve"> </w:t>
      </w:r>
    </w:p>
    <w:p w14:paraId="4F30074B" w14:textId="65DD933B" w:rsidR="003B7165" w:rsidRPr="00064582" w:rsidRDefault="004544DA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000000" w:themeColor="text1"/>
          <w:spacing w:val="-2"/>
        </w:rPr>
      </w:pPr>
      <w:r w:rsidRPr="00064582">
        <w:rPr>
          <w:rFonts w:ascii="Myriad Pro" w:hAnsi="Myriad Pro" w:cs="Calibri"/>
          <w:i w:val="0"/>
          <w:color w:val="000000" w:themeColor="text1"/>
          <w:spacing w:val="-2"/>
        </w:rPr>
        <w:t>Sve uplate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vezan</w:t>
      </w:r>
      <w:r w:rsidRPr="00064582">
        <w:rPr>
          <w:rFonts w:ascii="Myriad Pro" w:hAnsi="Myriad Pro" w:cs="Calibri"/>
          <w:i w:val="0"/>
          <w:color w:val="000000" w:themeColor="text1"/>
          <w:spacing w:val="-2"/>
        </w:rPr>
        <w:t>e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za investiciju i ugovor sa EU4</w:t>
      </w:r>
      <w:r w:rsidR="007722A9" w:rsidRPr="00064582">
        <w:rPr>
          <w:rFonts w:ascii="Myriad Pro" w:hAnsi="Myriad Pro" w:cs="Calibri"/>
          <w:i w:val="0"/>
          <w:color w:val="000000" w:themeColor="text1"/>
          <w:spacing w:val="-2"/>
        </w:rPr>
        <w:t>Agri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projektom se MORA</w:t>
      </w:r>
      <w:r w:rsidR="003A0E54" w:rsidRPr="00064582">
        <w:rPr>
          <w:rFonts w:ascii="Myriad Pro" w:hAnsi="Myriad Pro" w:cs="Calibri"/>
          <w:i w:val="0"/>
          <w:color w:val="000000" w:themeColor="text1"/>
          <w:spacing w:val="-2"/>
        </w:rPr>
        <w:t>JU</w:t>
      </w:r>
      <w:r w:rsidR="006A1928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>vrši</w:t>
      </w:r>
      <w:r w:rsidR="008E755E" w:rsidRPr="00064582">
        <w:rPr>
          <w:rFonts w:ascii="Myriad Pro" w:hAnsi="Myriad Pro" w:cs="Calibri"/>
          <w:i w:val="0"/>
          <w:color w:val="000000" w:themeColor="text1"/>
          <w:spacing w:val="-2"/>
        </w:rPr>
        <w:t>ti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</w:t>
      </w:r>
      <w:r w:rsidR="003A0E54" w:rsidRPr="00064582">
        <w:rPr>
          <w:rFonts w:ascii="Myriad Pro" w:hAnsi="Myriad Pro" w:cs="Calibri"/>
          <w:i w:val="0"/>
          <w:color w:val="000000" w:themeColor="text1"/>
          <w:spacing w:val="-2"/>
        </w:rPr>
        <w:t>isključivo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putem bankovnog računa (100%)</w:t>
      </w:r>
      <w:r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 i moraju imati dokaz o plaćanju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. Gotovinska plaćanja, kompenzacije i ostali vidovi </w:t>
      </w:r>
      <w:r w:rsidR="008E755E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plaćanja 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se neće </w:t>
      </w:r>
      <w:r w:rsidR="008E755E" w:rsidRPr="00064582">
        <w:rPr>
          <w:rFonts w:ascii="Myriad Pro" w:hAnsi="Myriad Pro" w:cs="Calibri"/>
          <w:i w:val="0"/>
          <w:color w:val="000000" w:themeColor="text1"/>
          <w:spacing w:val="-2"/>
        </w:rPr>
        <w:t>prihvaćati</w:t>
      </w:r>
      <w:r w:rsidR="006E271C" w:rsidRPr="00064582">
        <w:rPr>
          <w:rFonts w:ascii="Myriad Pro" w:hAnsi="Myriad Pro" w:cs="Calibri"/>
          <w:i w:val="0"/>
          <w:color w:val="000000" w:themeColor="text1"/>
          <w:spacing w:val="-2"/>
        </w:rPr>
        <w:t xml:space="preserve">. </w:t>
      </w:r>
    </w:p>
    <w:p w14:paraId="071A5B66" w14:textId="77777777" w:rsidR="00B14713" w:rsidRPr="00064582" w:rsidRDefault="00B14713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000000" w:themeColor="text1"/>
        </w:rPr>
      </w:pPr>
    </w:p>
    <w:p w14:paraId="0DC89D29" w14:textId="0A7A0B90" w:rsidR="00882E7F" w:rsidRPr="00064582" w:rsidRDefault="00AA68A2" w:rsidP="00DF5A8A">
      <w:pPr>
        <w:pStyle w:val="Poruka"/>
        <w:spacing w:before="0" w:after="0" w:line="240" w:lineRule="auto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U svrhu pravdanja troškova predmetne 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>investicije u skladu s planovima i rokovima definisanim u ugovoru između UNDP</w:t>
      </w:r>
      <w:r w:rsidR="0081193D" w:rsidRPr="00064582">
        <w:rPr>
          <w:rFonts w:ascii="Myriad Pro" w:hAnsi="Myriad Pro" w:cs="Calibri"/>
          <w:i w:val="0"/>
          <w:color w:val="000000" w:themeColor="text1"/>
        </w:rPr>
        <w:t>-a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 xml:space="preserve"> i korisnik</w:t>
      </w:r>
      <w:r w:rsidR="005C5C81" w:rsidRPr="00064582">
        <w:rPr>
          <w:rFonts w:ascii="Myriad Pro" w:hAnsi="Myriad Pro" w:cs="Calibri"/>
          <w:i w:val="0"/>
          <w:color w:val="000000" w:themeColor="text1"/>
        </w:rPr>
        <w:t>a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 xml:space="preserve"> sredstava, korisnik će 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dostavljati 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>slje</w:t>
      </w:r>
      <w:r w:rsidR="00AD12BB" w:rsidRPr="00064582">
        <w:rPr>
          <w:rFonts w:ascii="Myriad Pro" w:hAnsi="Myriad Pro" w:cs="Calibri"/>
          <w:i w:val="0"/>
          <w:color w:val="000000" w:themeColor="text1"/>
        </w:rPr>
        <w:t>deću</w:t>
      </w:r>
      <w:r w:rsidR="00092B5E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potrebnu dokumentaciju: </w:t>
      </w:r>
    </w:p>
    <w:p w14:paraId="3A129487" w14:textId="3047CAB0" w:rsidR="000A01AB" w:rsidRPr="00064582" w:rsidRDefault="000A01AB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bookmarkStart w:id="64" w:name="_Hlk530558281"/>
      <w:r w:rsidRPr="00064582">
        <w:rPr>
          <w:rFonts w:ascii="Myriad Pro" w:hAnsi="Myriad Pro" w:cs="Calibri"/>
          <w:i w:val="0"/>
          <w:color w:val="000000" w:themeColor="text1"/>
        </w:rPr>
        <w:lastRenderedPageBreak/>
        <w:t xml:space="preserve">Ponude i izjave koje </w:t>
      </w:r>
      <w:proofErr w:type="spellStart"/>
      <w:r w:rsidR="00314478" w:rsidRPr="00064582">
        <w:rPr>
          <w:rFonts w:ascii="Myriad Pro" w:hAnsi="Myriad Pro" w:cs="Calibri"/>
          <w:i w:val="0"/>
          <w:color w:val="000000" w:themeColor="text1"/>
        </w:rPr>
        <w:t>pojašnjavaju</w:t>
      </w:r>
      <w:proofErr w:type="spellEnd"/>
      <w:r w:rsidR="00C0391B" w:rsidRPr="00064582">
        <w:rPr>
          <w:rFonts w:ascii="Myriad Pro" w:hAnsi="Myriad Pro" w:cs="Calibri"/>
          <w:i w:val="0"/>
          <w:color w:val="000000" w:themeColor="text1"/>
        </w:rPr>
        <w:t xml:space="preserve"> odabir određene robe i opravdavaju </w:t>
      </w:r>
      <w:r w:rsidR="004B2AAC" w:rsidRPr="00064582">
        <w:rPr>
          <w:rFonts w:ascii="Myriad Pro" w:hAnsi="Myriad Pro" w:cs="Calibri"/>
          <w:i w:val="0"/>
          <w:color w:val="000000" w:themeColor="text1"/>
        </w:rPr>
        <w:t>nabavku u smislu najbolje vrijednosti</w:t>
      </w:r>
      <w:r w:rsidR="0005266B">
        <w:rPr>
          <w:rFonts w:ascii="Myriad Pro" w:hAnsi="Myriad Pro" w:cs="Calibri"/>
          <w:i w:val="0"/>
          <w:color w:val="000000" w:themeColor="text1"/>
        </w:rPr>
        <w:t xml:space="preserve"> za uloženi novac</w:t>
      </w:r>
      <w:r w:rsidR="004B2AAC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4FAEDCD4" w14:textId="328BD90D" w:rsidR="00882E7F" w:rsidRPr="00064582" w:rsidRDefault="000A362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R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ačune za nabavku predmetne </w:t>
      </w:r>
      <w:r w:rsidR="000B3D52" w:rsidRPr="00064582">
        <w:rPr>
          <w:rFonts w:ascii="Myriad Pro" w:hAnsi="Myriad Pro" w:cs="Calibri"/>
          <w:i w:val="0"/>
          <w:color w:val="000000" w:themeColor="text1"/>
        </w:rPr>
        <w:t>robe,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0B3D52" w:rsidRPr="00064582">
        <w:rPr>
          <w:rFonts w:ascii="Myriad Pro" w:hAnsi="Myriad Pro" w:cs="Calibri"/>
          <w:i w:val="0"/>
          <w:color w:val="000000" w:themeColor="text1"/>
        </w:rPr>
        <w:t>opreme, mašina</w:t>
      </w:r>
      <w:r w:rsidRPr="00064582">
        <w:rPr>
          <w:rFonts w:ascii="Myriad Pro" w:hAnsi="Myriad Pro" w:cs="Calibri"/>
          <w:i w:val="0"/>
          <w:color w:val="000000" w:themeColor="text1"/>
        </w:rPr>
        <w:t>, usluga itd.</w:t>
      </w:r>
      <w:r w:rsidR="000B3D52" w:rsidRPr="00064582">
        <w:rPr>
          <w:rFonts w:ascii="Myriad Pro" w:hAnsi="Myriad Pro" w:cs="Calibri"/>
          <w:i w:val="0"/>
          <w:color w:val="000000" w:themeColor="text1"/>
        </w:rPr>
        <w:t xml:space="preserve"> (investicija)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 u skladu sa </w:t>
      </w:r>
      <w:r w:rsidR="00F351F8" w:rsidRPr="00064582">
        <w:rPr>
          <w:rFonts w:ascii="Myriad Pro" w:hAnsi="Myriad Pro" w:cs="Calibri"/>
          <w:i w:val="0"/>
          <w:color w:val="000000" w:themeColor="text1"/>
        </w:rPr>
        <w:t>u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govorom; </w:t>
      </w:r>
    </w:p>
    <w:p w14:paraId="70C1CC56" w14:textId="78EC9C8A" w:rsidR="0060367F" w:rsidRPr="00064582" w:rsidRDefault="000A362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O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tpremnic</w:t>
      </w:r>
      <w:r w:rsidR="00F351F8" w:rsidRPr="00064582">
        <w:rPr>
          <w:rFonts w:ascii="Myriad Pro" w:hAnsi="Myriad Pro" w:cs="Calibri"/>
          <w:i w:val="0"/>
          <w:color w:val="000000" w:themeColor="text1"/>
        </w:rPr>
        <w:t>e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 xml:space="preserve"> za </w:t>
      </w:r>
      <w:r w:rsidR="00F351F8" w:rsidRPr="00064582">
        <w:rPr>
          <w:rFonts w:ascii="Myriad Pro" w:hAnsi="Myriad Pro" w:cs="Calibri"/>
          <w:i w:val="0"/>
          <w:color w:val="000000" w:themeColor="text1"/>
        </w:rPr>
        <w:t>nabavljenu robu, opremu, mašine, usluge itd</w:t>
      </w:r>
      <w:r w:rsidR="0060367F" w:rsidRPr="00064582">
        <w:rPr>
          <w:rFonts w:ascii="Myriad Pro" w:hAnsi="Myriad Pro" w:cs="Calibri"/>
          <w:i w:val="0"/>
          <w:color w:val="000000" w:themeColor="text1"/>
        </w:rPr>
        <w:t>.</w:t>
      </w:r>
      <w:r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169A48AB" w14:textId="69327184" w:rsidR="00D02C0D" w:rsidRPr="00064582" w:rsidRDefault="0041410F" w:rsidP="00DF5A8A">
      <w:pPr>
        <w:pStyle w:val="Default"/>
        <w:numPr>
          <w:ilvl w:val="0"/>
          <w:numId w:val="18"/>
        </w:numPr>
        <w:jc w:val="both"/>
        <w:rPr>
          <w:rFonts w:ascii="Myriad Pro" w:hAnsi="Myriad Pro"/>
          <w:color w:val="000000" w:themeColor="text1"/>
          <w:sz w:val="22"/>
          <w:szCs w:val="22"/>
          <w:lang w:val="bs-Latn-BA"/>
        </w:rPr>
      </w:pPr>
      <w:bookmarkStart w:id="65" w:name="_Hlk531597966"/>
      <w:r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Jedinstvenu carinsku deklaraciju (JCI) i dokaz o izmirenim carinskim dažbinama (samo za uvezene  mašine i oprem</w:t>
      </w:r>
      <w:r w:rsidR="00AB3576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u</w:t>
      </w:r>
      <w:r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)</w:t>
      </w:r>
      <w:r w:rsidR="000A362A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;</w:t>
      </w:r>
      <w:r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 xml:space="preserve"> </w:t>
      </w:r>
      <w:bookmarkEnd w:id="65"/>
      <w:r w:rsidR="00D02C0D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Kopija ugovora sa dobavljačem roba, izvođačem radova  ili davaocem usluga</w:t>
      </w:r>
      <w:r w:rsidR="000A362A" w:rsidRPr="00064582">
        <w:rPr>
          <w:rFonts w:ascii="Myriad Pro" w:hAnsi="Myriad Pro"/>
          <w:color w:val="000000" w:themeColor="text1"/>
          <w:sz w:val="22"/>
          <w:szCs w:val="22"/>
          <w:lang w:val="bs-Latn-BA"/>
        </w:rPr>
        <w:t>;</w:t>
      </w:r>
    </w:p>
    <w:p w14:paraId="66ECA0F6" w14:textId="788A3B9B" w:rsidR="00882E7F" w:rsidRPr="00064582" w:rsidRDefault="000A362A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D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okaz o izvršenom plaćanju predmetne investicije kao što su bankovni izvodi;</w:t>
      </w:r>
    </w:p>
    <w:p w14:paraId="118E25B6" w14:textId="3B765675" w:rsidR="0025367D" w:rsidRPr="00064582" w:rsidRDefault="0025367D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Dokaz za inostrana plaćanja – SWIFT nalog za plaćanje ovjeren od strane banke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0C0109BE" w14:textId="4068D0FA" w:rsidR="0025367D" w:rsidRPr="00064582" w:rsidRDefault="006C4233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Upotrebna dozvola </w:t>
      </w:r>
      <w:r w:rsidR="007A5EC2" w:rsidRPr="00064582">
        <w:rPr>
          <w:rFonts w:ascii="Myriad Pro" w:hAnsi="Myriad Pro" w:cs="Calibri"/>
          <w:i w:val="0"/>
          <w:color w:val="000000" w:themeColor="text1"/>
        </w:rPr>
        <w:t>za objekte koji se bav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e</w:t>
      </w:r>
      <w:r w:rsidR="007A5EC2" w:rsidRPr="00064582">
        <w:rPr>
          <w:rFonts w:ascii="Myriad Pro" w:hAnsi="Myriad Pro" w:cs="Calibri"/>
          <w:i w:val="0"/>
          <w:color w:val="000000" w:themeColor="text1"/>
        </w:rPr>
        <w:t xml:space="preserve"> preradom voća </w:t>
      </w:r>
      <w:proofErr w:type="spellStart"/>
      <w:r w:rsidR="007A5EC2" w:rsidRPr="00064582">
        <w:rPr>
          <w:rFonts w:ascii="Myriad Pro" w:hAnsi="Myriad Pro" w:cs="Calibri"/>
          <w:i w:val="0"/>
          <w:color w:val="000000" w:themeColor="text1"/>
        </w:rPr>
        <w:t>povrć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a,grožđa</w:t>
      </w:r>
      <w:proofErr w:type="spellEnd"/>
      <w:r w:rsidR="00AB3576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7A5EC2" w:rsidRPr="00064582">
        <w:rPr>
          <w:rFonts w:ascii="Myriad Pro" w:hAnsi="Myriad Pro" w:cs="Calibri"/>
          <w:i w:val="0"/>
          <w:color w:val="000000" w:themeColor="text1"/>
        </w:rPr>
        <w:t xml:space="preserve">i 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maslina i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potvrd</w:t>
      </w:r>
      <w:r w:rsidR="00AB3576" w:rsidRPr="00064582">
        <w:rPr>
          <w:rFonts w:ascii="Myriad Pro" w:hAnsi="Myriad Pro" w:cs="Calibri"/>
          <w:i w:val="0"/>
          <w:color w:val="000000" w:themeColor="text1"/>
        </w:rPr>
        <w:t>u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o upisu u registar o</w:t>
      </w:r>
      <w:r w:rsidR="00F532A1" w:rsidRPr="00064582">
        <w:rPr>
          <w:rFonts w:ascii="Myriad Pro" w:hAnsi="Myriad Pro" w:cs="Calibri"/>
          <w:i w:val="0"/>
          <w:color w:val="000000" w:themeColor="text1"/>
        </w:rPr>
        <w:t>b</w:t>
      </w:r>
      <w:r w:rsidRPr="00064582">
        <w:rPr>
          <w:rFonts w:ascii="Myriad Pro" w:hAnsi="Myriad Pro" w:cs="Calibri"/>
          <w:i w:val="0"/>
          <w:color w:val="000000" w:themeColor="text1"/>
        </w:rPr>
        <w:t>jekata za klanje i preradu proizvoda animalnog porijekla.</w:t>
      </w:r>
      <w:r w:rsidR="00D66CDA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 xml:space="preserve">Veterinarski kontrolni broj/rješenje o ispunjenju propisanih veterinarsko-zdravstvenih uslova i upis u registar odobrenih i registrovanih objekata/rješenje o upisu od nadležnih </w:t>
      </w:r>
      <w:r w:rsidR="009931C4" w:rsidRPr="00064582">
        <w:rPr>
          <w:rFonts w:ascii="Myriad Pro" w:hAnsi="Myriad Pro" w:cs="Calibri"/>
          <w:i w:val="0"/>
          <w:color w:val="000000" w:themeColor="text1"/>
        </w:rPr>
        <w:t>institucija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 xml:space="preserve"> (Kantona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,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 xml:space="preserve"> </w:t>
      </w:r>
      <w:proofErr w:type="spellStart"/>
      <w:r w:rsidR="0025367D" w:rsidRPr="00064582">
        <w:rPr>
          <w:rFonts w:ascii="Myriad Pro" w:hAnsi="Myriad Pro" w:cs="Calibri"/>
          <w:i w:val="0"/>
          <w:color w:val="000000" w:themeColor="text1"/>
        </w:rPr>
        <w:t>FBiH</w:t>
      </w:r>
      <w:proofErr w:type="spellEnd"/>
      <w:r w:rsidR="0025367D" w:rsidRPr="00064582">
        <w:rPr>
          <w:rFonts w:ascii="Myriad Pro" w:hAnsi="Myriad Pro" w:cs="Calibri"/>
          <w:i w:val="0"/>
          <w:color w:val="000000" w:themeColor="text1"/>
        </w:rPr>
        <w:t>, RS, BD</w:t>
      </w:r>
      <w:r w:rsidR="00AA68A2" w:rsidRPr="00064582">
        <w:rPr>
          <w:rFonts w:ascii="Myriad Pro" w:hAnsi="Myriad Pro" w:cs="Calibri"/>
          <w:i w:val="0"/>
          <w:color w:val="000000" w:themeColor="text1"/>
        </w:rPr>
        <w:t xml:space="preserve"> BiH</w:t>
      </w:r>
      <w:r w:rsidR="0025367D" w:rsidRPr="00064582">
        <w:rPr>
          <w:rFonts w:ascii="Myriad Pro" w:hAnsi="Myriad Pro" w:cs="Calibri"/>
          <w:i w:val="0"/>
          <w:color w:val="000000" w:themeColor="text1"/>
        </w:rPr>
        <w:t>)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2B9EA9E9" w14:textId="683A72A1" w:rsidR="0025367D" w:rsidRPr="00064582" w:rsidRDefault="0025367D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Garancije 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 xml:space="preserve">za </w:t>
      </w:r>
      <w:r w:rsidRPr="00064582">
        <w:rPr>
          <w:rFonts w:ascii="Myriad Pro" w:hAnsi="Myriad Pro" w:cs="Calibri"/>
          <w:i w:val="0"/>
          <w:color w:val="000000" w:themeColor="text1"/>
        </w:rPr>
        <w:t>oprem</w:t>
      </w:r>
      <w:r w:rsidR="00AA68A2" w:rsidRPr="00064582">
        <w:rPr>
          <w:rFonts w:ascii="Myriad Pro" w:hAnsi="Myriad Pro" w:cs="Calibri"/>
          <w:i w:val="0"/>
          <w:color w:val="000000" w:themeColor="text1"/>
        </w:rPr>
        <w:t>u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i mašin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>e</w:t>
      </w:r>
      <w:r w:rsidRPr="00064582">
        <w:rPr>
          <w:rFonts w:ascii="Myriad Pro" w:hAnsi="Myriad Pro" w:cs="Calibri"/>
          <w:i w:val="0"/>
          <w:color w:val="000000" w:themeColor="text1"/>
        </w:rPr>
        <w:t xml:space="preserve"> izdate od strane 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>proizvođača/</w:t>
      </w:r>
      <w:r w:rsidRPr="00064582">
        <w:rPr>
          <w:rFonts w:ascii="Myriad Pro" w:hAnsi="Myriad Pro" w:cs="Calibri"/>
          <w:i w:val="0"/>
          <w:color w:val="000000" w:themeColor="text1"/>
        </w:rPr>
        <w:t>dobavljača roba</w:t>
      </w:r>
      <w:r w:rsidR="00445BE9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28C5C8FD" w14:textId="146E32E1" w:rsidR="0041410F" w:rsidRPr="00064582" w:rsidRDefault="0041410F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 xml:space="preserve">Garancije 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 xml:space="preserve">za izvršene radove </w:t>
      </w:r>
      <w:r w:rsidR="001E6F36" w:rsidRPr="00064582">
        <w:rPr>
          <w:rFonts w:ascii="Myriad Pro" w:hAnsi="Myriad Pro" w:cs="Calibri"/>
          <w:i w:val="0"/>
          <w:color w:val="000000" w:themeColor="text1"/>
        </w:rPr>
        <w:t xml:space="preserve">izdate </w:t>
      </w:r>
      <w:r w:rsidRPr="00064582">
        <w:rPr>
          <w:rFonts w:ascii="Myriad Pro" w:hAnsi="Myriad Pro" w:cs="Calibri"/>
          <w:i w:val="0"/>
          <w:color w:val="000000" w:themeColor="text1"/>
        </w:rPr>
        <w:t>od izvođača radova</w:t>
      </w:r>
      <w:r w:rsidR="009F60C2" w:rsidRPr="00064582">
        <w:rPr>
          <w:rFonts w:ascii="Myriad Pro" w:hAnsi="Myriad Pro" w:cs="Calibri"/>
          <w:i w:val="0"/>
          <w:color w:val="000000" w:themeColor="text1"/>
        </w:rPr>
        <w:t>;</w:t>
      </w:r>
    </w:p>
    <w:p w14:paraId="79A35A83" w14:textId="13B8DFD8" w:rsidR="001E33D1" w:rsidRPr="00064582" w:rsidRDefault="007B3417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I</w:t>
      </w:r>
      <w:r w:rsidR="005F2641" w:rsidRPr="00064582">
        <w:rPr>
          <w:rFonts w:ascii="Myriad Pro" w:hAnsi="Myriad Pro" w:cs="Calibri"/>
          <w:i w:val="0"/>
          <w:color w:val="000000" w:themeColor="text1"/>
        </w:rPr>
        <w:t>zvod iz registra stalnih sredstava</w:t>
      </w:r>
      <w:r w:rsidR="00CB79C6" w:rsidRPr="00064582">
        <w:rPr>
          <w:rFonts w:ascii="Myriad Pro" w:hAnsi="Myriad Pro" w:cs="Calibri"/>
          <w:i w:val="0"/>
          <w:color w:val="000000" w:themeColor="text1"/>
        </w:rPr>
        <w:t xml:space="preserve"> (</w:t>
      </w:r>
      <w:proofErr w:type="spellStart"/>
      <w:r w:rsidR="00CB79C6" w:rsidRPr="00064582">
        <w:rPr>
          <w:rFonts w:ascii="Myriad Pro" w:hAnsi="Myriad Pro" w:cs="Calibri"/>
          <w:i w:val="0"/>
          <w:color w:val="000000" w:themeColor="text1"/>
        </w:rPr>
        <w:t>bilansna</w:t>
      </w:r>
      <w:proofErr w:type="spellEnd"/>
      <w:r w:rsidR="00CB79C6" w:rsidRPr="00064582">
        <w:rPr>
          <w:rFonts w:ascii="Myriad Pro" w:hAnsi="Myriad Pro" w:cs="Calibri"/>
          <w:i w:val="0"/>
          <w:color w:val="000000" w:themeColor="text1"/>
        </w:rPr>
        <w:t xml:space="preserve"> evidencija), ukoliko se radi o nabavci stalnih sredstava;</w:t>
      </w:r>
    </w:p>
    <w:p w14:paraId="5FED0851" w14:textId="558CFE8D" w:rsidR="00D07D20" w:rsidRPr="00064582" w:rsidRDefault="007B3417" w:rsidP="00DF5A8A">
      <w:pPr>
        <w:pStyle w:val="Buleticandara"/>
        <w:numPr>
          <w:ilvl w:val="0"/>
          <w:numId w:val="18"/>
        </w:numPr>
        <w:spacing w:after="0" w:line="240" w:lineRule="auto"/>
        <w:rPr>
          <w:rFonts w:ascii="Myriad Pro" w:hAnsi="Myriad Pro" w:cs="Calibri"/>
        </w:rPr>
      </w:pPr>
      <w:r w:rsidRPr="00064582">
        <w:rPr>
          <w:rFonts w:ascii="Myriad Pro" w:hAnsi="Myriad Pro" w:cs="Calibri"/>
          <w:color w:val="000000" w:themeColor="text1"/>
        </w:rPr>
        <w:t>C</w:t>
      </w:r>
      <w:r w:rsidR="00882E7F" w:rsidRPr="00064582">
        <w:rPr>
          <w:rFonts w:ascii="Myriad Pro" w:hAnsi="Myriad Pro" w:cs="Calibri"/>
          <w:color w:val="000000" w:themeColor="text1"/>
        </w:rPr>
        <w:t>ertifikat o por</w:t>
      </w:r>
      <w:r w:rsidR="005C5C81" w:rsidRPr="00064582">
        <w:rPr>
          <w:rFonts w:ascii="Myriad Pro" w:hAnsi="Myriad Pro" w:cs="Calibri"/>
          <w:color w:val="000000" w:themeColor="text1"/>
        </w:rPr>
        <w:t>i</w:t>
      </w:r>
      <w:r w:rsidR="00092B5E" w:rsidRPr="00064582">
        <w:rPr>
          <w:rFonts w:ascii="Myriad Pro" w:hAnsi="Myriad Pro" w:cs="Calibri"/>
          <w:color w:val="000000" w:themeColor="text1"/>
        </w:rPr>
        <w:t>je</w:t>
      </w:r>
      <w:r w:rsidR="00882E7F" w:rsidRPr="00064582">
        <w:rPr>
          <w:rFonts w:ascii="Myriad Pro" w:hAnsi="Myriad Pro" w:cs="Calibri"/>
          <w:color w:val="000000" w:themeColor="text1"/>
        </w:rPr>
        <w:t>klu robe sa područja EU (i drugih prihvatljivih zemalja</w:t>
      </w:r>
      <w:r w:rsidR="00934D4F" w:rsidRPr="00064582">
        <w:rPr>
          <w:rFonts w:ascii="Myriad Pro" w:hAnsi="Myriad Pro" w:cs="Calibri"/>
          <w:i/>
          <w:color w:val="000000" w:themeColor="text1"/>
        </w:rPr>
        <w:t>)</w:t>
      </w:r>
      <w:r w:rsidR="008B49E4" w:rsidRPr="00064582">
        <w:rPr>
          <w:rFonts w:ascii="Myriad Pro" w:hAnsi="Myriad Pro" w:cs="Calibri"/>
          <w:color w:val="000000" w:themeColor="text1"/>
        </w:rPr>
        <w:t xml:space="preserve">, </w:t>
      </w:r>
      <w:r w:rsidR="00D07D20" w:rsidRPr="00064582">
        <w:rPr>
          <w:rFonts w:ascii="Myriad Pro" w:hAnsi="Myriad Pro" w:cs="Calibri"/>
        </w:rPr>
        <w:t>osim u slučaju da je vrijednosti robe bez PDV-a ispod praga konkurentskog postupka od 100</w:t>
      </w:r>
      <w:r w:rsidR="00DB020C" w:rsidRPr="00064582">
        <w:rPr>
          <w:rFonts w:ascii="Myriad Pro" w:hAnsi="Myriad Pro" w:cs="Calibri"/>
        </w:rPr>
        <w:t>.</w:t>
      </w:r>
      <w:r w:rsidR="00D07D20" w:rsidRPr="00064582">
        <w:rPr>
          <w:rFonts w:ascii="Myriad Pro" w:hAnsi="Myriad Pro" w:cs="Calibri"/>
        </w:rPr>
        <w:t>000 E</w:t>
      </w:r>
      <w:r w:rsidR="00096CFB" w:rsidRPr="00064582">
        <w:rPr>
          <w:rFonts w:ascii="Myriad Pro" w:hAnsi="Myriad Pro" w:cs="Calibri"/>
        </w:rPr>
        <w:t>UR</w:t>
      </w:r>
      <w:r w:rsidR="00D07D20" w:rsidRPr="00064582">
        <w:rPr>
          <w:rFonts w:ascii="Myriad Pro" w:hAnsi="Myriad Pro" w:cs="Calibri"/>
        </w:rPr>
        <w:t xml:space="preserve">. </w:t>
      </w:r>
      <w:r w:rsidR="00AA68A2" w:rsidRPr="00064582">
        <w:rPr>
          <w:rFonts w:ascii="Myriad Pro" w:hAnsi="Myriad Pro" w:cs="Calibri"/>
        </w:rPr>
        <w:t>P</w:t>
      </w:r>
      <w:r w:rsidR="00D07D20" w:rsidRPr="00064582">
        <w:rPr>
          <w:rFonts w:ascii="Myriad Pro" w:hAnsi="Myriad Pro" w:cs="Calibri"/>
        </w:rPr>
        <w:t>rihvatljiv</w:t>
      </w:r>
      <w:r w:rsidR="00AA68A2" w:rsidRPr="00064582">
        <w:rPr>
          <w:rFonts w:ascii="Myriad Pro" w:hAnsi="Myriad Pro" w:cs="Calibri"/>
        </w:rPr>
        <w:t>e z</w:t>
      </w:r>
      <w:r w:rsidR="00D07D20" w:rsidRPr="00064582">
        <w:rPr>
          <w:rFonts w:ascii="Myriad Pro" w:hAnsi="Myriad Pro" w:cs="Calibri"/>
        </w:rPr>
        <w:t>emlj</w:t>
      </w:r>
      <w:r w:rsidR="00AA68A2" w:rsidRPr="00064582">
        <w:rPr>
          <w:rFonts w:ascii="Myriad Pro" w:hAnsi="Myriad Pro" w:cs="Calibri"/>
        </w:rPr>
        <w:t>e</w:t>
      </w:r>
      <w:r w:rsidR="00D07D20" w:rsidRPr="00064582">
        <w:rPr>
          <w:rFonts w:ascii="Myriad Pro" w:hAnsi="Myriad Pro" w:cs="Calibri"/>
        </w:rPr>
        <w:t xml:space="preserve"> </w:t>
      </w:r>
      <w:r w:rsidR="00AA68A2" w:rsidRPr="00064582">
        <w:rPr>
          <w:rFonts w:ascii="Myriad Pro" w:hAnsi="Myriad Pro" w:cs="Calibri"/>
        </w:rPr>
        <w:t>su</w:t>
      </w:r>
      <w:r w:rsidR="00D07D20" w:rsidRPr="00064582">
        <w:rPr>
          <w:rFonts w:ascii="Myriad Pro" w:hAnsi="Myriad Pro" w:cs="Calibri"/>
        </w:rPr>
        <w:t xml:space="preserve"> naveden</w:t>
      </w:r>
      <w:r w:rsidR="00AA68A2" w:rsidRPr="00064582">
        <w:rPr>
          <w:rFonts w:ascii="Myriad Pro" w:hAnsi="Myriad Pro" w:cs="Calibri"/>
        </w:rPr>
        <w:t>e</w:t>
      </w:r>
      <w:r w:rsidR="00D07D20" w:rsidRPr="00064582">
        <w:rPr>
          <w:rFonts w:ascii="Myriad Pro" w:hAnsi="Myriad Pro" w:cs="Calibri"/>
        </w:rPr>
        <w:t xml:space="preserve"> u </w:t>
      </w:r>
      <w:r w:rsidR="00013B13" w:rsidRPr="00064582">
        <w:rPr>
          <w:rFonts w:ascii="Myriad Pro" w:hAnsi="Myriad Pro" w:cs="Calibri"/>
          <w:i/>
        </w:rPr>
        <w:t>poglavlju 2.8.5</w:t>
      </w:r>
      <w:r w:rsidR="00131709" w:rsidRPr="00064582">
        <w:rPr>
          <w:rFonts w:ascii="Myriad Pro" w:hAnsi="Myriad Pro" w:cs="Calibri"/>
          <w:i/>
        </w:rPr>
        <w:t>.</w:t>
      </w:r>
      <w:r w:rsidR="00D07D20" w:rsidRPr="00064582">
        <w:rPr>
          <w:rFonts w:ascii="Myriad Pro" w:hAnsi="Myriad Pro" w:cs="Calibri"/>
          <w:i/>
        </w:rPr>
        <w:t xml:space="preserve"> </w:t>
      </w:r>
      <w:r w:rsidR="00AA68A2" w:rsidRPr="00064582">
        <w:rPr>
          <w:rFonts w:ascii="Myriad Pro" w:hAnsi="Myriad Pro" w:cs="Calibri"/>
          <w:i/>
        </w:rPr>
        <w:t>Lista prihvatljivih zemalja</w:t>
      </w:r>
      <w:r w:rsidR="00AA68A2" w:rsidRPr="00064582">
        <w:rPr>
          <w:rFonts w:ascii="Myriad Pro" w:hAnsi="Myriad Pro" w:cs="Calibri"/>
        </w:rPr>
        <w:t>.</w:t>
      </w:r>
    </w:p>
    <w:p w14:paraId="41C47792" w14:textId="3F09115C" w:rsidR="00882E7F" w:rsidRPr="00064582" w:rsidRDefault="00096CFB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U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vjerenja o izmirenim dosp</w:t>
      </w:r>
      <w:r w:rsidR="005C5C81" w:rsidRPr="00064582">
        <w:rPr>
          <w:rFonts w:ascii="Myriad Pro" w:hAnsi="Myriad Pro" w:cs="Calibri"/>
          <w:i w:val="0"/>
          <w:color w:val="000000" w:themeColor="text1"/>
        </w:rPr>
        <w:t>j</w:t>
      </w:r>
      <w:r w:rsidR="00882E7F" w:rsidRPr="00064582">
        <w:rPr>
          <w:rFonts w:ascii="Myriad Pro" w:hAnsi="Myriad Pro" w:cs="Calibri"/>
          <w:i w:val="0"/>
          <w:color w:val="000000" w:themeColor="text1"/>
        </w:rPr>
        <w:t>elim obavezama;</w:t>
      </w:r>
    </w:p>
    <w:p w14:paraId="48FB8ED6" w14:textId="2593AEA0" w:rsidR="008B49E4" w:rsidRPr="00064582" w:rsidRDefault="00021B91" w:rsidP="00DF5A8A">
      <w:pPr>
        <w:pStyle w:val="Poruka"/>
        <w:numPr>
          <w:ilvl w:val="0"/>
          <w:numId w:val="18"/>
        </w:numPr>
        <w:spacing w:before="0" w:after="0" w:line="240" w:lineRule="auto"/>
        <w:ind w:left="714" w:hanging="357"/>
        <w:rPr>
          <w:rFonts w:ascii="Myriad Pro" w:hAnsi="Myriad Pro" w:cs="Calibri"/>
          <w:i w:val="0"/>
          <w:color w:val="000000" w:themeColor="text1"/>
        </w:rPr>
      </w:pPr>
      <w:r w:rsidRPr="00064582">
        <w:rPr>
          <w:rFonts w:ascii="Myriad Pro" w:hAnsi="Myriad Pro" w:cs="Calibri"/>
          <w:i w:val="0"/>
          <w:color w:val="000000" w:themeColor="text1"/>
        </w:rPr>
        <w:t>O</w:t>
      </w:r>
      <w:r w:rsidR="008B49E4" w:rsidRPr="00064582">
        <w:rPr>
          <w:rFonts w:ascii="Myriad Pro" w:hAnsi="Myriad Pro" w:cs="Calibri"/>
          <w:i w:val="0"/>
          <w:color w:val="000000" w:themeColor="text1"/>
        </w:rPr>
        <w:t xml:space="preserve">stali dokumenti koji mogu </w:t>
      </w:r>
      <w:proofErr w:type="spellStart"/>
      <w:r w:rsidR="008B49E4" w:rsidRPr="00064582">
        <w:rPr>
          <w:rFonts w:ascii="Myriad Pro" w:hAnsi="Myriad Pro" w:cs="Calibri"/>
          <w:i w:val="0"/>
          <w:color w:val="000000" w:themeColor="text1"/>
        </w:rPr>
        <w:t>poslužiti</w:t>
      </w:r>
      <w:proofErr w:type="spellEnd"/>
      <w:r w:rsidR="008B49E4" w:rsidRPr="00064582">
        <w:rPr>
          <w:rFonts w:ascii="Myriad Pro" w:hAnsi="Myriad Pro" w:cs="Calibri"/>
          <w:i w:val="0"/>
          <w:color w:val="000000" w:themeColor="text1"/>
        </w:rPr>
        <w:t xml:space="preserve"> za kontrolu provedene investicije.</w:t>
      </w:r>
    </w:p>
    <w:bookmarkEnd w:id="64"/>
    <w:p w14:paraId="09CC3F8F" w14:textId="77777777" w:rsidR="00B14713" w:rsidRPr="00064582" w:rsidRDefault="00B1471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A6824EA" w14:textId="12115B76" w:rsidR="005C5C81" w:rsidRPr="00064582" w:rsidRDefault="006E5357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proofErr w:type="spellStart"/>
      <w:r w:rsidRPr="00064582">
        <w:rPr>
          <w:rFonts w:ascii="Myriad Pro" w:hAnsi="Myriad Pro" w:cs="Calibri"/>
          <w:lang w:val="bs-Latn-BA"/>
        </w:rPr>
        <w:t>Projekat</w:t>
      </w:r>
      <w:proofErr w:type="spellEnd"/>
      <w:r w:rsidRPr="00064582">
        <w:rPr>
          <w:rFonts w:ascii="Myriad Pro" w:hAnsi="Myriad Pro" w:cs="Calibri"/>
          <w:lang w:val="bs-Latn-BA"/>
        </w:rPr>
        <w:t xml:space="preserve"> 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Pr="00064582">
        <w:rPr>
          <w:rFonts w:ascii="Myriad Pro" w:hAnsi="Myriad Pro" w:cs="Calibri"/>
          <w:lang w:val="bs-Latn-BA"/>
        </w:rPr>
        <w:t xml:space="preserve"> će odabranim korisnicima osigurati odgovarajuće obrasce i upute za izvještavanje i pravdanje troškova. </w:t>
      </w:r>
    </w:p>
    <w:p w14:paraId="46B595EF" w14:textId="779D08CC" w:rsidR="000E3AAD" w:rsidRDefault="000E3AAD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E676DDF" w14:textId="77777777" w:rsidR="00D40E6E" w:rsidRPr="00064582" w:rsidRDefault="00D40E6E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185D1447" w14:textId="5333E4B0" w:rsidR="005C5C81" w:rsidRPr="00064582" w:rsidRDefault="003D6DD5" w:rsidP="00DF5A8A">
      <w:pPr>
        <w:pStyle w:val="Heading1"/>
        <w:spacing w:after="0"/>
      </w:pPr>
      <w:bookmarkStart w:id="66" w:name="_Toc46928831"/>
      <w:r w:rsidRPr="00064582">
        <w:t>10</w:t>
      </w:r>
      <w:r w:rsidR="00AA68A2" w:rsidRPr="00064582">
        <w:t xml:space="preserve">. </w:t>
      </w:r>
      <w:r w:rsidR="006F58AD" w:rsidRPr="00064582">
        <w:t>KONTROLA REALIZACIJE INVESTICIJE I PRAĆENJE</w:t>
      </w:r>
      <w:bookmarkEnd w:id="66"/>
    </w:p>
    <w:p w14:paraId="27EB7FEE" w14:textId="77777777" w:rsidR="001632E5" w:rsidRPr="00064582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68B15B3" w14:textId="1AC3257E" w:rsidR="00606688" w:rsidRPr="00064582" w:rsidRDefault="00AA2151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Komisija sačinjena od predstavnika </w:t>
      </w:r>
      <w:r w:rsidR="00AA68A2" w:rsidRPr="00064582">
        <w:rPr>
          <w:rFonts w:ascii="Myriad Pro" w:hAnsi="Myriad Pro" w:cs="Calibri"/>
          <w:lang w:val="bs-Latn-BA"/>
        </w:rPr>
        <w:t xml:space="preserve">Projekta </w:t>
      </w:r>
      <w:r w:rsidR="006A2F38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6A2F38" w:rsidRPr="00064582">
        <w:rPr>
          <w:rFonts w:ascii="Myriad Pro" w:hAnsi="Myriad Pro" w:cs="Calibri"/>
          <w:lang w:val="bs-Latn-BA"/>
        </w:rPr>
        <w:t xml:space="preserve"> i institucionalnih partnera</w:t>
      </w:r>
      <w:r w:rsidR="003D3F76" w:rsidRPr="00064582">
        <w:rPr>
          <w:rFonts w:ascii="Myriad Pro" w:hAnsi="Myriad Pro" w:cs="Calibri"/>
          <w:lang w:val="bs-Latn-BA"/>
        </w:rPr>
        <w:t xml:space="preserve"> će </w:t>
      </w:r>
      <w:r w:rsidRPr="00064582">
        <w:rPr>
          <w:rFonts w:ascii="Myriad Pro" w:hAnsi="Myriad Pro" w:cs="Calibri"/>
          <w:lang w:val="bs-Latn-BA"/>
        </w:rPr>
        <w:t>provodi</w:t>
      </w:r>
      <w:r w:rsidR="003D3F76" w:rsidRPr="00064582">
        <w:rPr>
          <w:rFonts w:ascii="Myriad Pro" w:hAnsi="Myriad Pro" w:cs="Calibri"/>
          <w:lang w:val="bs-Latn-BA"/>
        </w:rPr>
        <w:t>ti</w:t>
      </w:r>
      <w:r w:rsidRPr="00064582">
        <w:rPr>
          <w:rFonts w:ascii="Myriad Pro" w:hAnsi="Myriad Pro" w:cs="Calibri"/>
          <w:lang w:val="bs-Latn-BA"/>
        </w:rPr>
        <w:t xml:space="preserve"> detaljn</w:t>
      </w:r>
      <w:r w:rsidR="003D3F76" w:rsidRPr="00064582">
        <w:rPr>
          <w:rFonts w:ascii="Myriad Pro" w:hAnsi="Myriad Pro" w:cs="Calibri"/>
          <w:lang w:val="bs-Latn-BA"/>
        </w:rPr>
        <w:t>o</w:t>
      </w:r>
      <w:r w:rsidRPr="00064582">
        <w:rPr>
          <w:rFonts w:ascii="Myriad Pro" w:hAnsi="Myriad Pro" w:cs="Calibri"/>
          <w:lang w:val="bs-Latn-BA"/>
        </w:rPr>
        <w:t xml:space="preserve"> </w:t>
      </w:r>
      <w:proofErr w:type="spellStart"/>
      <w:r w:rsidR="003D3F76" w:rsidRPr="00064582">
        <w:rPr>
          <w:rFonts w:ascii="Myriad Pro" w:hAnsi="Myriad Pro" w:cs="Calibri"/>
          <w:lang w:val="bs-Latn-BA"/>
        </w:rPr>
        <w:t>praćenje</w:t>
      </w:r>
      <w:proofErr w:type="spellEnd"/>
      <w:r w:rsidR="003D3F76" w:rsidRPr="00064582">
        <w:rPr>
          <w:rFonts w:ascii="Myriad Pro" w:hAnsi="Myriad Pro" w:cs="Calibri"/>
          <w:lang w:val="bs-Latn-BA"/>
        </w:rPr>
        <w:t xml:space="preserve"> provedbe odobrenih</w:t>
      </w:r>
      <w:r w:rsidRPr="00064582">
        <w:rPr>
          <w:rFonts w:ascii="Myriad Pro" w:hAnsi="Myriad Pro" w:cs="Calibri"/>
          <w:lang w:val="bs-Latn-BA"/>
        </w:rPr>
        <w:t xml:space="preserve"> investicij</w:t>
      </w:r>
      <w:r w:rsidR="003D3F76" w:rsidRPr="00064582">
        <w:rPr>
          <w:rFonts w:ascii="Myriad Pro" w:hAnsi="Myriad Pro" w:cs="Calibri"/>
          <w:lang w:val="bs-Latn-BA"/>
        </w:rPr>
        <w:t>a</w:t>
      </w:r>
      <w:r w:rsidRPr="00064582">
        <w:rPr>
          <w:rFonts w:ascii="Myriad Pro" w:hAnsi="Myriad Pro" w:cs="Calibri"/>
          <w:lang w:val="bs-Latn-BA"/>
        </w:rPr>
        <w:t xml:space="preserve">. </w:t>
      </w:r>
      <w:r w:rsidR="00F116EF" w:rsidRPr="00064582">
        <w:rPr>
          <w:rFonts w:ascii="Myriad Pro" w:hAnsi="Myriad Pro" w:cs="Calibri"/>
          <w:lang w:val="bs-Latn-BA"/>
        </w:rPr>
        <w:t xml:space="preserve">Podnosilac prijave se svojim potpisom na prijavi za ovaj javni poziv obavezuje da će </w:t>
      </w:r>
      <w:proofErr w:type="spellStart"/>
      <w:r w:rsidR="00F116EF" w:rsidRPr="00064582">
        <w:rPr>
          <w:rFonts w:ascii="Myriad Pro" w:hAnsi="Myriad Pro" w:cs="Calibri"/>
          <w:lang w:val="bs-Latn-BA"/>
        </w:rPr>
        <w:t>omogućiti</w:t>
      </w:r>
      <w:proofErr w:type="spellEnd"/>
      <w:r w:rsidR="00F116EF" w:rsidRPr="00064582">
        <w:rPr>
          <w:rFonts w:ascii="Myriad Pro" w:hAnsi="Myriad Pro" w:cs="Calibri"/>
          <w:lang w:val="bs-Latn-BA"/>
        </w:rPr>
        <w:t xml:space="preserve"> neometan i cjelovit pristup dokumentaciji, poslovnom prostoru i ostalim relevantnim objektima</w:t>
      </w:r>
      <w:r w:rsidR="009931C4" w:rsidRPr="00064582">
        <w:rPr>
          <w:rFonts w:ascii="Myriad Pro" w:hAnsi="Myriad Pro" w:cs="Calibri"/>
          <w:lang w:val="bs-Latn-BA"/>
        </w:rPr>
        <w:t xml:space="preserve"> </w:t>
      </w:r>
      <w:r w:rsidR="00F116EF" w:rsidRPr="00064582">
        <w:rPr>
          <w:rFonts w:ascii="Myriad Pro" w:hAnsi="Myriad Pro" w:cs="Calibri"/>
          <w:lang w:val="bs-Latn-BA"/>
        </w:rPr>
        <w:t>i opremi, kako bi se mogao utvrditi stvar</w:t>
      </w:r>
      <w:r w:rsidR="00192C58" w:rsidRPr="00064582">
        <w:rPr>
          <w:rFonts w:ascii="Myriad Pro" w:hAnsi="Myriad Pro" w:cs="Calibri"/>
          <w:lang w:val="bs-Latn-BA"/>
        </w:rPr>
        <w:t>n</w:t>
      </w:r>
      <w:r w:rsidR="00F116EF" w:rsidRPr="00064582">
        <w:rPr>
          <w:rFonts w:ascii="Myriad Pro" w:hAnsi="Myriad Pro" w:cs="Calibri"/>
          <w:lang w:val="bs-Latn-BA"/>
        </w:rPr>
        <w:t>i stepen provedbe investicije.</w:t>
      </w:r>
      <w:r w:rsidR="00606688" w:rsidRPr="00064582">
        <w:rPr>
          <w:rFonts w:ascii="Myriad Pro" w:hAnsi="Myriad Pro" w:cs="Calibri"/>
          <w:lang w:val="bs-Latn-BA"/>
        </w:rPr>
        <w:t xml:space="preserve"> Svrha takvih posjeta s jedne strane je provjera realizacije investicije u skladu sa dogovorenim planovima, provjera postojanje opreme, mašina i objekata</w:t>
      </w:r>
      <w:r w:rsidR="00AA68A2" w:rsidRPr="00064582">
        <w:rPr>
          <w:rFonts w:ascii="Myriad Pro" w:hAnsi="Myriad Pro" w:cs="Calibri"/>
          <w:lang w:val="bs-Latn-BA"/>
        </w:rPr>
        <w:t xml:space="preserve"> koji su</w:t>
      </w:r>
      <w:r w:rsidR="00606688" w:rsidRPr="00064582">
        <w:rPr>
          <w:rFonts w:ascii="Myriad Pro" w:hAnsi="Myriad Pro" w:cs="Calibri"/>
          <w:lang w:val="bs-Latn-BA"/>
        </w:rPr>
        <w:t xml:space="preserve"> predmet investicije, njihove ispravnosti i namjensko</w:t>
      </w:r>
      <w:r w:rsidR="00AB0220" w:rsidRPr="00064582">
        <w:rPr>
          <w:rFonts w:ascii="Myriad Pro" w:hAnsi="Myriad Pro" w:cs="Calibri"/>
          <w:lang w:val="bs-Latn-BA"/>
        </w:rPr>
        <w:t>g</w:t>
      </w:r>
      <w:r w:rsidR="00606688" w:rsidRPr="00064582">
        <w:rPr>
          <w:rFonts w:ascii="Myriad Pro" w:hAnsi="Myriad Pro" w:cs="Calibri"/>
          <w:lang w:val="bs-Latn-BA"/>
        </w:rPr>
        <w:t xml:space="preserve"> korištenj</w:t>
      </w:r>
      <w:r w:rsidR="00AB0220" w:rsidRPr="00064582">
        <w:rPr>
          <w:rFonts w:ascii="Myriad Pro" w:hAnsi="Myriad Pro" w:cs="Calibri"/>
          <w:lang w:val="bs-Latn-BA"/>
        </w:rPr>
        <w:t>a</w:t>
      </w:r>
      <w:r w:rsidR="00606688" w:rsidRPr="00064582">
        <w:rPr>
          <w:rFonts w:ascii="Myriad Pro" w:hAnsi="Myriad Pro" w:cs="Calibri"/>
          <w:lang w:val="bs-Latn-BA"/>
        </w:rPr>
        <w:t xml:space="preserve"> itd. S druge strane</w:t>
      </w:r>
      <w:r w:rsidR="00AB0220" w:rsidRPr="00064582">
        <w:rPr>
          <w:rFonts w:ascii="Myriad Pro" w:hAnsi="Myriad Pro" w:cs="Calibri"/>
          <w:lang w:val="bs-Latn-BA"/>
        </w:rPr>
        <w:t xml:space="preserve">, posjete služe za </w:t>
      </w:r>
      <w:r w:rsidR="00606688" w:rsidRPr="00064582">
        <w:rPr>
          <w:rFonts w:ascii="Myriad Pro" w:hAnsi="Myriad Pro" w:cs="Calibri"/>
          <w:lang w:val="bs-Latn-BA"/>
        </w:rPr>
        <w:t>prikuplja</w:t>
      </w:r>
      <w:r w:rsidR="00AB0220" w:rsidRPr="00064582">
        <w:rPr>
          <w:rFonts w:ascii="Myriad Pro" w:hAnsi="Myriad Pro" w:cs="Calibri"/>
          <w:lang w:val="bs-Latn-BA"/>
        </w:rPr>
        <w:t xml:space="preserve">nje </w:t>
      </w:r>
      <w:r w:rsidR="00606688" w:rsidRPr="00064582">
        <w:rPr>
          <w:rFonts w:ascii="Myriad Pro" w:hAnsi="Myriad Pro" w:cs="Calibri"/>
          <w:lang w:val="bs-Latn-BA"/>
        </w:rPr>
        <w:t>informacij</w:t>
      </w:r>
      <w:r w:rsidR="00AB0220" w:rsidRPr="00064582">
        <w:rPr>
          <w:rFonts w:ascii="Myriad Pro" w:hAnsi="Myriad Pro" w:cs="Calibri"/>
          <w:lang w:val="bs-Latn-BA"/>
        </w:rPr>
        <w:t>a</w:t>
      </w:r>
      <w:r w:rsidR="00606688" w:rsidRPr="00064582">
        <w:rPr>
          <w:rFonts w:ascii="Myriad Pro" w:hAnsi="Myriad Pro" w:cs="Calibri"/>
          <w:lang w:val="bs-Latn-BA"/>
        </w:rPr>
        <w:t xml:space="preserve"> i podataka o </w:t>
      </w:r>
      <w:proofErr w:type="spellStart"/>
      <w:r w:rsidR="00606688" w:rsidRPr="00064582">
        <w:rPr>
          <w:rFonts w:ascii="Myriad Pro" w:hAnsi="Myriad Pro" w:cs="Calibri"/>
          <w:lang w:val="bs-Latn-BA"/>
        </w:rPr>
        <w:t>izvršenju</w:t>
      </w:r>
      <w:proofErr w:type="spellEnd"/>
      <w:r w:rsidR="00606688" w:rsidRPr="00064582">
        <w:rPr>
          <w:rFonts w:ascii="Myriad Pro" w:hAnsi="Myriad Pro" w:cs="Calibri"/>
          <w:lang w:val="bs-Latn-BA"/>
        </w:rPr>
        <w:t xml:space="preserve"> i učinku investicije u </w:t>
      </w:r>
      <w:r w:rsidR="009931C4" w:rsidRPr="00064582">
        <w:rPr>
          <w:rFonts w:ascii="Myriad Pro" w:hAnsi="Myriad Pro" w:cs="Calibri"/>
          <w:lang w:val="bs-Latn-BA"/>
        </w:rPr>
        <w:t xml:space="preserve">prerađivačkom kapacitetu u </w:t>
      </w:r>
      <w:r w:rsidR="00606688" w:rsidRPr="00064582">
        <w:rPr>
          <w:rFonts w:ascii="Myriad Pro" w:hAnsi="Myriad Pro" w:cs="Calibri"/>
          <w:lang w:val="bs-Latn-BA"/>
        </w:rPr>
        <w:t xml:space="preserve">smislu povećanja produktivnosti, smanjenja </w:t>
      </w:r>
      <w:r w:rsidR="0015512E" w:rsidRPr="00064582">
        <w:rPr>
          <w:rFonts w:ascii="Myriad Pro" w:hAnsi="Myriad Pro" w:cs="Calibri"/>
          <w:lang w:val="bs-Latn-BA"/>
        </w:rPr>
        <w:t xml:space="preserve">troškova </w:t>
      </w:r>
      <w:r w:rsidR="00606688" w:rsidRPr="00064582">
        <w:rPr>
          <w:rFonts w:ascii="Myriad Pro" w:hAnsi="Myriad Pro" w:cs="Calibri"/>
          <w:lang w:val="bs-Latn-BA"/>
        </w:rPr>
        <w:t>operacij</w:t>
      </w:r>
      <w:r w:rsidR="0015512E" w:rsidRPr="00064582">
        <w:rPr>
          <w:rFonts w:ascii="Myriad Pro" w:hAnsi="Myriad Pro" w:cs="Calibri"/>
          <w:lang w:val="bs-Latn-BA"/>
        </w:rPr>
        <w:t>a</w:t>
      </w:r>
      <w:r w:rsidR="00AB0220" w:rsidRPr="00064582">
        <w:rPr>
          <w:rFonts w:ascii="Myriad Pro" w:hAnsi="Myriad Pro" w:cs="Calibri"/>
          <w:lang w:val="bs-Latn-BA"/>
        </w:rPr>
        <w:t>,</w:t>
      </w:r>
      <w:r w:rsidR="00606688" w:rsidRPr="00064582">
        <w:rPr>
          <w:rFonts w:ascii="Myriad Pro" w:hAnsi="Myriad Pro" w:cs="Calibri"/>
          <w:lang w:val="bs-Latn-BA"/>
        </w:rPr>
        <w:t xml:space="preserve"> kao i povećanja prihoda i profitabilnosti.</w:t>
      </w:r>
    </w:p>
    <w:p w14:paraId="24A5196F" w14:textId="77777777" w:rsidR="001632E5" w:rsidRPr="00064582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329026FC" w14:textId="042543C2" w:rsidR="00AA2151" w:rsidRPr="00064582" w:rsidRDefault="00AA2151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Za vrijeme kontrole na terenu komisija će provjeravati poslovni i proizvodni prostor, objekte, uređaje i robu, kao i poslovnu dokumentaciju </w:t>
      </w:r>
      <w:r w:rsidR="008A2635" w:rsidRPr="00064582">
        <w:rPr>
          <w:rFonts w:ascii="Myriad Pro" w:hAnsi="Myriad Pro" w:cs="Calibri"/>
          <w:lang w:val="bs-Latn-BA"/>
        </w:rPr>
        <w:t>korisnika bespovratnih sredstava</w:t>
      </w:r>
      <w:r w:rsidRPr="00064582">
        <w:rPr>
          <w:rFonts w:ascii="Myriad Pro" w:hAnsi="Myriad Pro" w:cs="Calibri"/>
          <w:lang w:val="bs-Latn-BA"/>
        </w:rPr>
        <w:t>. Dodatno, komisija će takođe</w:t>
      </w:r>
      <w:r w:rsidR="00E20CB5" w:rsidRPr="00064582">
        <w:rPr>
          <w:rFonts w:ascii="Myriad Pro" w:hAnsi="Myriad Pro" w:cs="Calibri"/>
          <w:lang w:val="bs-Latn-BA"/>
        </w:rPr>
        <w:t>r</w:t>
      </w:r>
      <w:r w:rsidRPr="00064582">
        <w:rPr>
          <w:rFonts w:ascii="Myriad Pro" w:hAnsi="Myriad Pro" w:cs="Calibri"/>
          <w:lang w:val="bs-Latn-BA"/>
        </w:rPr>
        <w:t xml:space="preserve"> provjeriti odredbe kontrolne liste za zaštitu životne sredine</w:t>
      </w:r>
      <w:r w:rsidR="00E20CB5" w:rsidRPr="00064582">
        <w:rPr>
          <w:rFonts w:ascii="Myriad Pro" w:hAnsi="Myriad Pro" w:cs="Calibri"/>
          <w:lang w:val="bs-Latn-BA"/>
        </w:rPr>
        <w:t xml:space="preserve"> i ostale</w:t>
      </w:r>
      <w:r w:rsidR="00967854" w:rsidRPr="00064582">
        <w:rPr>
          <w:rFonts w:ascii="Myriad Pro" w:hAnsi="Myriad Pro" w:cs="Calibri"/>
          <w:lang w:val="bs-Latn-BA"/>
        </w:rPr>
        <w:t xml:space="preserve"> zahtjeve ispunjavanja nacionalnih </w:t>
      </w:r>
      <w:r w:rsidR="00E20CB5" w:rsidRPr="00064582">
        <w:rPr>
          <w:rFonts w:ascii="Myriad Pro" w:hAnsi="Myriad Pro" w:cs="Calibri"/>
          <w:lang w:val="bs-Latn-BA"/>
        </w:rPr>
        <w:t>standard</w:t>
      </w:r>
      <w:r w:rsidR="00967854" w:rsidRPr="00064582">
        <w:rPr>
          <w:rFonts w:ascii="Myriad Pro" w:hAnsi="Myriad Pro" w:cs="Calibri"/>
          <w:lang w:val="bs-Latn-BA"/>
        </w:rPr>
        <w:t>a</w:t>
      </w:r>
      <w:r w:rsidR="00E20CB5" w:rsidRPr="00064582">
        <w:rPr>
          <w:rFonts w:ascii="Myriad Pro" w:hAnsi="Myriad Pro" w:cs="Calibri"/>
          <w:lang w:val="bs-Latn-BA"/>
        </w:rPr>
        <w:t xml:space="preserve"> u skladu sa važećim </w:t>
      </w:r>
      <w:r w:rsidR="00967854" w:rsidRPr="00064582">
        <w:rPr>
          <w:rFonts w:ascii="Myriad Pro" w:hAnsi="Myriad Pro" w:cs="Calibri"/>
          <w:lang w:val="bs-Latn-BA"/>
        </w:rPr>
        <w:t xml:space="preserve">zakonskim </w:t>
      </w:r>
      <w:r w:rsidR="00E20CB5" w:rsidRPr="00064582">
        <w:rPr>
          <w:rFonts w:ascii="Myriad Pro" w:hAnsi="Myriad Pro" w:cs="Calibri"/>
          <w:lang w:val="bs-Latn-BA"/>
        </w:rPr>
        <w:t>propisima</w:t>
      </w:r>
      <w:r w:rsidRPr="00064582">
        <w:rPr>
          <w:rFonts w:ascii="Myriad Pro" w:hAnsi="Myriad Pro" w:cs="Calibri"/>
          <w:lang w:val="bs-Latn-BA"/>
        </w:rPr>
        <w:t xml:space="preserve">. Komisija može provjeriti i dokumentaciju podnosioca zahtjeva koja se odnosi na ta prava, provjeriti poslovne knjige i dokumente kao što su </w:t>
      </w:r>
      <w:r w:rsidRPr="00064582">
        <w:rPr>
          <w:rFonts w:ascii="Myriad Pro" w:hAnsi="Myriad Pro" w:cs="Calibri"/>
          <w:lang w:val="bs-Latn-BA"/>
        </w:rPr>
        <w:lastRenderedPageBreak/>
        <w:t>računi, popisi, dokumentacija o prihvatljivosti, potvrde plaćanja, popisi garantnih listova, odluke/rješenja, ugovor</w:t>
      </w:r>
      <w:r w:rsidR="00AB0220" w:rsidRPr="00064582">
        <w:rPr>
          <w:rFonts w:ascii="Myriad Pro" w:hAnsi="Myriad Pro" w:cs="Calibri"/>
          <w:lang w:val="bs-Latn-BA"/>
        </w:rPr>
        <w:t>i</w:t>
      </w:r>
      <w:r w:rsidRPr="00064582">
        <w:rPr>
          <w:rFonts w:ascii="Myriad Pro" w:hAnsi="Myriad Pro" w:cs="Calibri"/>
          <w:lang w:val="bs-Latn-BA"/>
        </w:rPr>
        <w:t>, potvrde, poda</w:t>
      </w:r>
      <w:r w:rsidR="00AB0220" w:rsidRPr="00064582">
        <w:rPr>
          <w:rFonts w:ascii="Myriad Pro" w:hAnsi="Myriad Pro" w:cs="Calibri"/>
          <w:lang w:val="bs-Latn-BA"/>
        </w:rPr>
        <w:t>ci</w:t>
      </w:r>
      <w:r w:rsidRPr="00064582">
        <w:rPr>
          <w:rFonts w:ascii="Myriad Pro" w:hAnsi="Myriad Pro" w:cs="Calibri"/>
          <w:lang w:val="bs-Latn-BA"/>
        </w:rPr>
        <w:t xml:space="preserve"> o korištenom materijalu i izvršenim radovima, kao i bankovn</w:t>
      </w:r>
      <w:r w:rsidR="00AB0220" w:rsidRPr="00064582">
        <w:rPr>
          <w:rFonts w:ascii="Myriad Pro" w:hAnsi="Myriad Pro" w:cs="Calibri"/>
          <w:lang w:val="bs-Latn-BA"/>
        </w:rPr>
        <w:t>i</w:t>
      </w:r>
      <w:r w:rsidRPr="00064582">
        <w:rPr>
          <w:rFonts w:ascii="Myriad Pro" w:hAnsi="Myriad Pro" w:cs="Calibri"/>
          <w:lang w:val="bs-Latn-BA"/>
        </w:rPr>
        <w:t xml:space="preserve"> izvještaj</w:t>
      </w:r>
      <w:r w:rsidR="00AB0220" w:rsidRPr="00064582">
        <w:rPr>
          <w:rFonts w:ascii="Myriad Pro" w:hAnsi="Myriad Pro" w:cs="Calibri"/>
          <w:lang w:val="bs-Latn-BA"/>
        </w:rPr>
        <w:t>i</w:t>
      </w:r>
      <w:r w:rsidRPr="00064582">
        <w:rPr>
          <w:rFonts w:ascii="Myriad Pro" w:hAnsi="Myriad Pro" w:cs="Calibri"/>
          <w:lang w:val="bs-Latn-BA"/>
        </w:rPr>
        <w:t xml:space="preserve"> koj</w:t>
      </w:r>
      <w:r w:rsidR="00AB0220" w:rsidRPr="00064582">
        <w:rPr>
          <w:rFonts w:ascii="Myriad Pro" w:hAnsi="Myriad Pro" w:cs="Calibri"/>
          <w:lang w:val="bs-Latn-BA"/>
        </w:rPr>
        <w:t>e</w:t>
      </w:r>
      <w:r w:rsidRPr="00064582">
        <w:rPr>
          <w:rFonts w:ascii="Myriad Pro" w:hAnsi="Myriad Pro" w:cs="Calibri"/>
          <w:lang w:val="bs-Latn-BA"/>
        </w:rPr>
        <w:t xml:space="preserve"> posjeduje korisnik.</w:t>
      </w:r>
    </w:p>
    <w:p w14:paraId="209EB8D3" w14:textId="77777777" w:rsidR="001632E5" w:rsidRPr="00064582" w:rsidRDefault="001632E5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96DD81C" w14:textId="4FF68FC0" w:rsidR="00E5326E" w:rsidRPr="00064582" w:rsidRDefault="00AB0220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proofErr w:type="spellStart"/>
      <w:r w:rsidRPr="00064582">
        <w:rPr>
          <w:rFonts w:ascii="Myriad Pro" w:hAnsi="Myriad Pro" w:cs="Calibri"/>
          <w:lang w:val="bs-Latn-BA"/>
        </w:rPr>
        <w:t>P</w:t>
      </w:r>
      <w:r w:rsidR="00E5326E" w:rsidRPr="00064582">
        <w:rPr>
          <w:rFonts w:ascii="Myriad Pro" w:hAnsi="Myriad Pro" w:cs="Calibri"/>
          <w:lang w:val="bs-Latn-BA"/>
        </w:rPr>
        <w:t>raćenje</w:t>
      </w:r>
      <w:proofErr w:type="spellEnd"/>
      <w:r w:rsidR="00E5326E" w:rsidRPr="00064582">
        <w:rPr>
          <w:rFonts w:ascii="Myriad Pro" w:hAnsi="Myriad Pro" w:cs="Calibri"/>
          <w:lang w:val="bs-Latn-BA"/>
        </w:rPr>
        <w:t xml:space="preserve"> korisnika </w:t>
      </w:r>
      <w:r w:rsidRPr="00064582">
        <w:rPr>
          <w:rFonts w:ascii="Myriad Pro" w:hAnsi="Myriad Pro" w:cs="Calibri"/>
          <w:lang w:val="bs-Latn-BA"/>
        </w:rPr>
        <w:t xml:space="preserve">će se vršiti </w:t>
      </w:r>
      <w:r w:rsidR="00E5326E" w:rsidRPr="00064582">
        <w:rPr>
          <w:rFonts w:ascii="Myriad Pro" w:hAnsi="Myriad Pro" w:cs="Calibri"/>
          <w:lang w:val="bs-Latn-BA"/>
        </w:rPr>
        <w:t xml:space="preserve">i nakon </w:t>
      </w:r>
      <w:r w:rsidR="00F116EF" w:rsidRPr="00064582">
        <w:rPr>
          <w:rFonts w:ascii="Myriad Pro" w:hAnsi="Myriad Pro" w:cs="Calibri"/>
          <w:lang w:val="bs-Latn-BA"/>
        </w:rPr>
        <w:t xml:space="preserve">završene </w:t>
      </w:r>
      <w:r w:rsidR="00E5326E" w:rsidRPr="00064582">
        <w:rPr>
          <w:rFonts w:ascii="Myriad Pro" w:hAnsi="Myriad Pro" w:cs="Calibri"/>
          <w:lang w:val="bs-Latn-BA"/>
        </w:rPr>
        <w:t xml:space="preserve">investicije u toku </w:t>
      </w:r>
      <w:r w:rsidR="00F116EF" w:rsidRPr="00064582">
        <w:rPr>
          <w:rFonts w:ascii="Myriad Pro" w:hAnsi="Myriad Pro" w:cs="Calibri"/>
          <w:lang w:val="bs-Latn-BA"/>
        </w:rPr>
        <w:t xml:space="preserve">trajanja </w:t>
      </w:r>
      <w:r w:rsidRPr="00064582">
        <w:rPr>
          <w:rFonts w:ascii="Myriad Pro" w:hAnsi="Myriad Pro" w:cs="Calibri"/>
          <w:lang w:val="bs-Latn-BA"/>
        </w:rPr>
        <w:t xml:space="preserve">Projekta </w:t>
      </w:r>
      <w:r w:rsidR="00F116EF" w:rsidRPr="00064582">
        <w:rPr>
          <w:rFonts w:ascii="Myriad Pro" w:hAnsi="Myriad Pro" w:cs="Calibri"/>
          <w:lang w:val="bs-Latn-BA"/>
        </w:rPr>
        <w:t>EU4</w:t>
      </w:r>
      <w:r w:rsidR="007722A9" w:rsidRPr="00064582">
        <w:rPr>
          <w:rFonts w:ascii="Myriad Pro" w:hAnsi="Myriad Pro" w:cs="Calibri"/>
          <w:lang w:val="bs-Latn-BA"/>
        </w:rPr>
        <w:t>Agri</w:t>
      </w:r>
      <w:r w:rsidR="00E5326E" w:rsidRPr="00064582">
        <w:rPr>
          <w:rFonts w:ascii="Myriad Pro" w:hAnsi="Myriad Pro" w:cs="Calibri"/>
          <w:lang w:val="bs-Latn-BA"/>
        </w:rPr>
        <w:t xml:space="preserve"> </w:t>
      </w:r>
      <w:r w:rsidR="00F116EF" w:rsidRPr="00064582">
        <w:rPr>
          <w:rFonts w:ascii="Myriad Pro" w:hAnsi="Myriad Pro" w:cs="Calibri"/>
          <w:lang w:val="bs-Latn-BA"/>
        </w:rPr>
        <w:t>(</w:t>
      </w:r>
      <w:r w:rsidRPr="00064582">
        <w:rPr>
          <w:rFonts w:ascii="Myriad Pro" w:hAnsi="Myriad Pro" w:cs="Calibri"/>
          <w:lang w:val="bs-Latn-BA"/>
        </w:rPr>
        <w:t xml:space="preserve">do </w:t>
      </w:r>
      <w:r w:rsidR="00F116EF" w:rsidRPr="00064582">
        <w:rPr>
          <w:rFonts w:ascii="Myriad Pro" w:hAnsi="Myriad Pro" w:cs="Calibri"/>
          <w:lang w:val="bs-Latn-BA"/>
        </w:rPr>
        <w:t>202</w:t>
      </w:r>
      <w:r w:rsidR="0005266B">
        <w:rPr>
          <w:rFonts w:ascii="Myriad Pro" w:hAnsi="Myriad Pro" w:cs="Calibri"/>
          <w:lang w:val="bs-Latn-BA"/>
        </w:rPr>
        <w:t>4</w:t>
      </w:r>
      <w:r w:rsidRPr="00064582">
        <w:rPr>
          <w:rFonts w:ascii="Myriad Pro" w:hAnsi="Myriad Pro" w:cs="Calibri"/>
          <w:lang w:val="bs-Latn-BA"/>
        </w:rPr>
        <w:t>.</w:t>
      </w:r>
      <w:r w:rsidR="00F116EF" w:rsidRPr="00064582">
        <w:rPr>
          <w:rFonts w:ascii="Myriad Pro" w:hAnsi="Myriad Pro" w:cs="Calibri"/>
          <w:lang w:val="bs-Latn-BA"/>
        </w:rPr>
        <w:t>)</w:t>
      </w:r>
      <w:r w:rsidRPr="00064582">
        <w:rPr>
          <w:rFonts w:ascii="Myriad Pro" w:hAnsi="Myriad Pro" w:cs="Calibri"/>
          <w:lang w:val="bs-Latn-BA"/>
        </w:rPr>
        <w:t>. K</w:t>
      </w:r>
      <w:r w:rsidR="00E5326E" w:rsidRPr="00064582">
        <w:rPr>
          <w:rFonts w:ascii="Myriad Pro" w:hAnsi="Myriad Pro" w:cs="Calibri"/>
          <w:lang w:val="bs-Latn-BA"/>
        </w:rPr>
        <w:t>orisnik</w:t>
      </w:r>
      <w:r w:rsidR="000C50FD" w:rsidRPr="00064582">
        <w:rPr>
          <w:rFonts w:ascii="Myriad Pro" w:hAnsi="Myriad Pro" w:cs="Calibri"/>
          <w:lang w:val="bs-Latn-BA"/>
        </w:rPr>
        <w:t xml:space="preserve"> </w:t>
      </w:r>
      <w:r w:rsidRPr="00064582">
        <w:rPr>
          <w:rFonts w:ascii="Myriad Pro" w:hAnsi="Myriad Pro" w:cs="Calibri"/>
          <w:lang w:val="bs-Latn-BA"/>
        </w:rPr>
        <w:t xml:space="preserve">je </w:t>
      </w:r>
      <w:r w:rsidR="00E5326E" w:rsidRPr="00064582">
        <w:rPr>
          <w:rFonts w:ascii="Myriad Pro" w:hAnsi="Myriad Pro" w:cs="Calibri"/>
          <w:lang w:val="bs-Latn-BA"/>
        </w:rPr>
        <w:t>dužan sarađivati sa projektnim osobljem i komisijama</w:t>
      </w:r>
      <w:r w:rsidR="000C50FD" w:rsidRPr="00064582">
        <w:rPr>
          <w:rFonts w:ascii="Myriad Pro" w:hAnsi="Myriad Pro" w:cs="Calibri"/>
          <w:lang w:val="bs-Latn-BA"/>
        </w:rPr>
        <w:t xml:space="preserve"> za </w:t>
      </w:r>
      <w:proofErr w:type="spellStart"/>
      <w:r w:rsidR="000C50FD" w:rsidRPr="00064582">
        <w:rPr>
          <w:rFonts w:ascii="Myriad Pro" w:hAnsi="Myriad Pro" w:cs="Calibri"/>
          <w:lang w:val="bs-Latn-BA"/>
        </w:rPr>
        <w:t>praćenje</w:t>
      </w:r>
      <w:proofErr w:type="spellEnd"/>
      <w:r w:rsidR="00E5326E" w:rsidRPr="00064582">
        <w:rPr>
          <w:rFonts w:ascii="Myriad Pro" w:hAnsi="Myriad Pro" w:cs="Calibri"/>
          <w:lang w:val="bs-Latn-BA"/>
        </w:rPr>
        <w:t xml:space="preserve"> prilikom </w:t>
      </w:r>
      <w:r w:rsidR="000C50FD" w:rsidRPr="00064582">
        <w:rPr>
          <w:rFonts w:ascii="Myriad Pro" w:hAnsi="Myriad Pro" w:cs="Calibri"/>
          <w:lang w:val="bs-Latn-BA"/>
        </w:rPr>
        <w:t xml:space="preserve">terenskih </w:t>
      </w:r>
      <w:r w:rsidR="00E5326E" w:rsidRPr="00064582">
        <w:rPr>
          <w:rFonts w:ascii="Myriad Pro" w:hAnsi="Myriad Pro" w:cs="Calibri"/>
          <w:lang w:val="bs-Latn-BA"/>
        </w:rPr>
        <w:t>posjeta</w:t>
      </w:r>
      <w:r w:rsidRPr="00064582">
        <w:rPr>
          <w:rFonts w:ascii="Myriad Pro" w:hAnsi="Myriad Pro" w:cs="Calibri"/>
          <w:lang w:val="bs-Latn-BA"/>
        </w:rPr>
        <w:t>,</w:t>
      </w:r>
      <w:r w:rsidR="00E5326E" w:rsidRPr="00064582">
        <w:rPr>
          <w:rFonts w:ascii="Myriad Pro" w:hAnsi="Myriad Pro" w:cs="Calibri"/>
          <w:lang w:val="bs-Latn-BA"/>
        </w:rPr>
        <w:t xml:space="preserve"> </w:t>
      </w:r>
      <w:r w:rsidR="00827C7E" w:rsidRPr="00064582">
        <w:rPr>
          <w:rFonts w:ascii="Myriad Pro" w:hAnsi="Myriad Pro" w:cs="Calibri"/>
          <w:lang w:val="bs-Latn-BA"/>
        </w:rPr>
        <w:t>kao i pruž</w:t>
      </w:r>
      <w:r w:rsidRPr="00064582">
        <w:rPr>
          <w:rFonts w:ascii="Myriad Pro" w:hAnsi="Myriad Pro" w:cs="Calibri"/>
          <w:lang w:val="bs-Latn-BA"/>
        </w:rPr>
        <w:t xml:space="preserve">ati </w:t>
      </w:r>
      <w:r w:rsidR="00324A72" w:rsidRPr="00064582">
        <w:rPr>
          <w:rFonts w:ascii="Myriad Pro" w:hAnsi="Myriad Pro" w:cs="Calibri"/>
          <w:lang w:val="bs-Latn-BA"/>
        </w:rPr>
        <w:t>potrebn</w:t>
      </w:r>
      <w:r w:rsidRPr="00064582">
        <w:rPr>
          <w:rFonts w:ascii="Myriad Pro" w:hAnsi="Myriad Pro" w:cs="Calibri"/>
          <w:lang w:val="bs-Latn-BA"/>
        </w:rPr>
        <w:t>e</w:t>
      </w:r>
      <w:r w:rsidR="00324A72" w:rsidRPr="00064582">
        <w:rPr>
          <w:rFonts w:ascii="Myriad Pro" w:hAnsi="Myriad Pro" w:cs="Calibri"/>
          <w:lang w:val="bs-Latn-BA"/>
        </w:rPr>
        <w:t xml:space="preserve"> informacij</w:t>
      </w:r>
      <w:r w:rsidRPr="00064582">
        <w:rPr>
          <w:rFonts w:ascii="Myriad Pro" w:hAnsi="Myriad Pro" w:cs="Calibri"/>
          <w:lang w:val="bs-Latn-BA"/>
        </w:rPr>
        <w:t>e</w:t>
      </w:r>
      <w:r w:rsidR="00B63AB2" w:rsidRPr="00064582">
        <w:rPr>
          <w:rFonts w:ascii="Myriad Pro" w:hAnsi="Myriad Pro" w:cs="Calibri"/>
          <w:lang w:val="bs-Latn-BA"/>
        </w:rPr>
        <w:t xml:space="preserve"> i dokumentacij</w:t>
      </w:r>
      <w:r w:rsidRPr="00064582">
        <w:rPr>
          <w:rFonts w:ascii="Myriad Pro" w:hAnsi="Myriad Pro" w:cs="Calibri"/>
          <w:lang w:val="bs-Latn-BA"/>
        </w:rPr>
        <w:t>u</w:t>
      </w:r>
      <w:r w:rsidR="00324A72" w:rsidRPr="00064582">
        <w:rPr>
          <w:rFonts w:ascii="Myriad Pro" w:hAnsi="Myriad Pro" w:cs="Calibri"/>
          <w:lang w:val="bs-Latn-BA"/>
        </w:rPr>
        <w:t xml:space="preserve"> o samom poslovanju korisnika i uticaju provedene investicije na</w:t>
      </w:r>
      <w:r w:rsidR="00B63AB2" w:rsidRPr="00064582">
        <w:rPr>
          <w:rFonts w:ascii="Myriad Pro" w:hAnsi="Myriad Pro" w:cs="Calibri"/>
          <w:lang w:val="bs-Latn-BA"/>
        </w:rPr>
        <w:t xml:space="preserve"> </w:t>
      </w:r>
      <w:r w:rsidR="00324A72" w:rsidRPr="00064582">
        <w:rPr>
          <w:rFonts w:ascii="Myriad Pro" w:hAnsi="Myriad Pro" w:cs="Calibri"/>
          <w:lang w:val="bs-Latn-BA"/>
        </w:rPr>
        <w:t xml:space="preserve">poslovanje korisnika. </w:t>
      </w:r>
    </w:p>
    <w:p w14:paraId="068CD137" w14:textId="77777777" w:rsidR="00B14713" w:rsidRPr="00064582" w:rsidRDefault="00B14713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7DECC550" w14:textId="77777777" w:rsidR="004F25C8" w:rsidRDefault="00271A96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lang w:val="bs-Latn-BA"/>
        </w:rPr>
        <w:t xml:space="preserve">Sve zloupotrebe odobrenih projektnih sredstava će biti </w:t>
      </w:r>
      <w:r w:rsidR="004D09DC" w:rsidRPr="00064582">
        <w:rPr>
          <w:rFonts w:ascii="Myriad Pro" w:hAnsi="Myriad Pro" w:cs="Calibri"/>
          <w:lang w:val="bs-Latn-BA"/>
        </w:rPr>
        <w:t xml:space="preserve">istražene i po potrebi </w:t>
      </w:r>
      <w:proofErr w:type="spellStart"/>
      <w:r w:rsidR="0035702A" w:rsidRPr="00064582">
        <w:rPr>
          <w:rFonts w:ascii="Myriad Pro" w:hAnsi="Myriad Pro" w:cs="Calibri"/>
          <w:lang w:val="bs-Latn-BA"/>
        </w:rPr>
        <w:t>sankcionisane</w:t>
      </w:r>
      <w:proofErr w:type="spellEnd"/>
      <w:r w:rsidR="0035702A" w:rsidRPr="00064582">
        <w:rPr>
          <w:rFonts w:ascii="Myriad Pro" w:hAnsi="Myriad Pro" w:cs="Calibri"/>
          <w:lang w:val="bs-Latn-BA"/>
        </w:rPr>
        <w:t xml:space="preserve"> u saradnji sa nadležnim </w:t>
      </w:r>
      <w:r w:rsidR="006114C4" w:rsidRPr="00064582">
        <w:rPr>
          <w:rFonts w:ascii="Myriad Pro" w:hAnsi="Myriad Pro" w:cs="Calibri"/>
          <w:lang w:val="bs-Latn-BA"/>
        </w:rPr>
        <w:t>institucijama</w:t>
      </w:r>
      <w:r w:rsidR="005B0568" w:rsidRPr="00064582">
        <w:rPr>
          <w:rFonts w:ascii="Myriad Pro" w:hAnsi="Myriad Pro" w:cs="Calibri"/>
          <w:lang w:val="bs-Latn-BA"/>
        </w:rPr>
        <w:t xml:space="preserve"> BiH, entiteta i drugih nivoa vlasti</w:t>
      </w:r>
      <w:r w:rsidR="006114C4" w:rsidRPr="00064582">
        <w:rPr>
          <w:rFonts w:ascii="Myriad Pro" w:hAnsi="Myriad Pro" w:cs="Calibri"/>
          <w:lang w:val="bs-Latn-BA"/>
        </w:rPr>
        <w:t xml:space="preserve">. </w:t>
      </w:r>
    </w:p>
    <w:p w14:paraId="522180A7" w14:textId="77777777" w:rsidR="004F25C8" w:rsidRDefault="004F25C8" w:rsidP="00DF5A8A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0EA58D25" w14:textId="077F2A1E" w:rsidR="00D81698" w:rsidRPr="00195FBC" w:rsidRDefault="004F25C8" w:rsidP="00195FBC">
      <w:pPr>
        <w:pStyle w:val="Heading1"/>
      </w:pPr>
      <w:bookmarkStart w:id="67" w:name="_Toc46928832"/>
      <w:r w:rsidRPr="00195FBC">
        <w:t xml:space="preserve">11. </w:t>
      </w:r>
      <w:r w:rsidR="00F92139">
        <w:t xml:space="preserve">PROMOCIJA PROJEKATA I </w:t>
      </w:r>
      <w:r w:rsidRPr="00195FBC">
        <w:t xml:space="preserve">OZNAČAVANJE </w:t>
      </w:r>
      <w:r w:rsidR="00D81698" w:rsidRPr="00195FBC">
        <w:t>OBJEKATA I OPREME FINAN</w:t>
      </w:r>
      <w:r w:rsidR="00762B47">
        <w:t>S</w:t>
      </w:r>
      <w:r w:rsidR="00D81698" w:rsidRPr="00195FBC">
        <w:t>IRANIH KROZ MJERU PODRŠKE PROJEKTA EU4AGRI</w:t>
      </w:r>
      <w:bookmarkEnd w:id="67"/>
    </w:p>
    <w:p w14:paraId="3BD3CDDF" w14:textId="77777777" w:rsidR="00956287" w:rsidRP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D793A6F" w14:textId="4698518D" w:rsid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56287">
        <w:rPr>
          <w:rFonts w:ascii="Myriad Pro" w:hAnsi="Myriad Pro" w:cs="Calibri"/>
          <w:lang w:val="bs-Latn-BA"/>
        </w:rPr>
        <w:t xml:space="preserve">Korisnik sredstava mjere podrške s kojim EU4Agri projekt potpiše Ugovor u okviru ovog </w:t>
      </w:r>
      <w:r w:rsidR="00AB7FD0">
        <w:rPr>
          <w:rFonts w:ascii="Myriad Pro" w:hAnsi="Myriad Pro" w:cs="Calibri"/>
          <w:lang w:val="bs-Latn-BA"/>
        </w:rPr>
        <w:t>j</w:t>
      </w:r>
      <w:r w:rsidRPr="00956287">
        <w:rPr>
          <w:rFonts w:ascii="Myriad Pro" w:hAnsi="Myriad Pro" w:cs="Calibri"/>
          <w:lang w:val="bs-Latn-BA"/>
        </w:rPr>
        <w:t>avnog poziva će biti propisno označen (</w:t>
      </w:r>
      <w:r w:rsidR="00AB7FD0">
        <w:rPr>
          <w:rFonts w:ascii="Myriad Pro" w:hAnsi="Myriad Pro" w:cs="Calibri"/>
          <w:lang w:val="bs-Latn-BA"/>
        </w:rPr>
        <w:t>poslovna jedinica</w:t>
      </w:r>
      <w:r w:rsidRPr="00956287">
        <w:rPr>
          <w:rFonts w:ascii="Myriad Pro" w:hAnsi="Myriad Pro" w:cs="Calibri"/>
          <w:lang w:val="bs-Latn-BA"/>
        </w:rPr>
        <w:t xml:space="preserve">) informativnom pločom koja jasno </w:t>
      </w:r>
      <w:proofErr w:type="spellStart"/>
      <w:r w:rsidRPr="00956287">
        <w:rPr>
          <w:rFonts w:ascii="Myriad Pro" w:hAnsi="Myriad Pro" w:cs="Calibri"/>
          <w:lang w:val="bs-Latn-BA"/>
        </w:rPr>
        <w:t>naznačava</w:t>
      </w:r>
      <w:proofErr w:type="spellEnd"/>
      <w:r w:rsidRPr="00956287">
        <w:rPr>
          <w:rFonts w:ascii="Myriad Pro" w:hAnsi="Myriad Pro" w:cs="Calibri"/>
          <w:lang w:val="bs-Latn-BA"/>
        </w:rPr>
        <w:t xml:space="preserve"> da je poslovanje tog korisnika sufinancirano sredstvima</w:t>
      </w:r>
      <w:r w:rsidR="004D12A0">
        <w:rPr>
          <w:rFonts w:ascii="Myriad Pro" w:hAnsi="Myriad Pro" w:cs="Calibri"/>
          <w:lang w:val="bs-Latn-BA"/>
        </w:rPr>
        <w:t xml:space="preserve"> EU kroz</w:t>
      </w:r>
      <w:r w:rsidRPr="00956287">
        <w:rPr>
          <w:rFonts w:ascii="Myriad Pro" w:hAnsi="Myriad Pro" w:cs="Calibri"/>
          <w:lang w:val="bs-Latn-BA"/>
        </w:rPr>
        <w:t xml:space="preserve"> projekt EU4Agri.  Informativna ploča treba biti izrađena od trajnog materijala (npr. plastike</w:t>
      </w:r>
      <w:r w:rsidR="0065143E">
        <w:rPr>
          <w:rFonts w:ascii="Myriad Pro" w:hAnsi="Myriad Pro" w:cs="Calibri"/>
          <w:lang w:val="bs-Latn-BA"/>
        </w:rPr>
        <w:t>, metala itd.</w:t>
      </w:r>
      <w:r w:rsidRPr="00956287">
        <w:rPr>
          <w:rFonts w:ascii="Myriad Pro" w:hAnsi="Myriad Pro" w:cs="Calibri"/>
          <w:lang w:val="bs-Latn-BA"/>
        </w:rPr>
        <w:t>)</w:t>
      </w:r>
      <w:r w:rsidR="00540753">
        <w:rPr>
          <w:rFonts w:ascii="Myriad Pro" w:hAnsi="Myriad Pro" w:cs="Calibri"/>
          <w:lang w:val="bs-Latn-BA"/>
        </w:rPr>
        <w:t xml:space="preserve"> </w:t>
      </w:r>
      <w:r w:rsidRPr="00956287">
        <w:rPr>
          <w:rFonts w:ascii="Myriad Pro" w:hAnsi="Myriad Pro" w:cs="Calibri"/>
          <w:lang w:val="bs-Latn-BA"/>
        </w:rPr>
        <w:t>i treba nositi natpis „Finansirano sredstvima E</w:t>
      </w:r>
      <w:r w:rsidR="009304F5">
        <w:rPr>
          <w:rFonts w:ascii="Myriad Pro" w:hAnsi="Myriad Pro" w:cs="Calibri"/>
          <w:lang w:val="bs-Latn-BA"/>
        </w:rPr>
        <w:t>U</w:t>
      </w:r>
      <w:r w:rsidRPr="00956287">
        <w:rPr>
          <w:rFonts w:ascii="Myriad Pro" w:hAnsi="Myriad Pro" w:cs="Calibri"/>
          <w:lang w:val="bs-Latn-BA"/>
        </w:rPr>
        <w:t xml:space="preserve"> kroz projekt EU4Agri“. Na gornjem dijelu ploče u lijevom uglu treba biti smještena zastava EU, a u donjem dijelu logo/I implementatora ovog projekta (s lijeva na desno Češka razv</w:t>
      </w:r>
      <w:r w:rsidR="00E21193">
        <w:rPr>
          <w:rFonts w:ascii="Myriad Pro" w:hAnsi="Myriad Pro" w:cs="Calibri"/>
          <w:lang w:val="bs-Latn-BA"/>
        </w:rPr>
        <w:t>ojna</w:t>
      </w:r>
      <w:r w:rsidRPr="00956287">
        <w:rPr>
          <w:rFonts w:ascii="Myriad Pro" w:hAnsi="Myriad Pro" w:cs="Calibri"/>
          <w:lang w:val="bs-Latn-BA"/>
        </w:rPr>
        <w:t xml:space="preserve"> agencija i UNDP).</w:t>
      </w:r>
      <w:r w:rsidR="00540753">
        <w:rPr>
          <w:rFonts w:ascii="Myriad Pro" w:hAnsi="Myriad Pro" w:cs="Calibri"/>
          <w:lang w:val="bs-Latn-BA"/>
        </w:rPr>
        <w:t xml:space="preserve"> </w:t>
      </w:r>
      <w:r w:rsidRPr="00956287">
        <w:rPr>
          <w:rFonts w:ascii="Myriad Pro" w:hAnsi="Myriad Pro" w:cs="Calibri"/>
          <w:lang w:val="bs-Latn-BA"/>
        </w:rPr>
        <w:t>Ovakva informativna ploča mora biti postavljena na najvidljivijem mjestu na zidu poslovnih prostorija/objekata u kojima je smješteno</w:t>
      </w:r>
      <w:r w:rsidR="001B03BD">
        <w:rPr>
          <w:rFonts w:ascii="Myriad Pro" w:hAnsi="Myriad Pro" w:cs="Calibri"/>
          <w:lang w:val="bs-Latn-BA"/>
        </w:rPr>
        <w:t xml:space="preserve"> sjedište</w:t>
      </w:r>
      <w:r w:rsidRPr="00956287">
        <w:rPr>
          <w:rFonts w:ascii="Myriad Pro" w:hAnsi="Myriad Pro" w:cs="Calibri"/>
          <w:lang w:val="bs-Latn-BA"/>
        </w:rPr>
        <w:t xml:space="preserve"> korisnik mjere podrške ili na glavnom ulazu u ured(e).</w:t>
      </w:r>
    </w:p>
    <w:p w14:paraId="3C3B85BA" w14:textId="77777777" w:rsid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5B57542C" w14:textId="1FEEE347" w:rsidR="00956287" w:rsidRP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56287">
        <w:rPr>
          <w:rFonts w:ascii="Myriad Pro" w:hAnsi="Myriad Pro" w:cs="Calibri"/>
          <w:lang w:val="bs-Latn-BA"/>
        </w:rPr>
        <w:t xml:space="preserve">Osim ovakve opće informativne ploče koja se odnosi na rad </w:t>
      </w:r>
      <w:r>
        <w:rPr>
          <w:rFonts w:ascii="Myriad Pro" w:hAnsi="Myriad Pro" w:cs="Calibri"/>
          <w:lang w:val="bs-Latn-BA"/>
        </w:rPr>
        <w:t>korisnika mjere podrške</w:t>
      </w:r>
      <w:r w:rsidRPr="00956287">
        <w:rPr>
          <w:rFonts w:ascii="Myriad Pro" w:hAnsi="Myriad Pro" w:cs="Calibri"/>
          <w:lang w:val="bs-Latn-BA"/>
        </w:rPr>
        <w:t>, u slučaju sufinanciranja određene opreme, potrebno ju je označiti odgovarajućim označavajućim naljepnicama s tekstom „</w:t>
      </w:r>
      <w:proofErr w:type="spellStart"/>
      <w:r w:rsidRPr="00956287">
        <w:rPr>
          <w:rFonts w:ascii="Myriad Pro" w:hAnsi="Myriad Pro" w:cs="Calibri"/>
          <w:lang w:val="bs-Latn-BA"/>
        </w:rPr>
        <w:t>Sufinan</w:t>
      </w:r>
      <w:r w:rsidR="003D0010">
        <w:rPr>
          <w:rFonts w:ascii="Myriad Pro" w:hAnsi="Myriad Pro" w:cs="Calibri"/>
          <w:lang w:val="bs-Latn-BA"/>
        </w:rPr>
        <w:t>s</w:t>
      </w:r>
      <w:r w:rsidRPr="00956287">
        <w:rPr>
          <w:rFonts w:ascii="Myriad Pro" w:hAnsi="Myriad Pro" w:cs="Calibri"/>
          <w:lang w:val="bs-Latn-BA"/>
        </w:rPr>
        <w:t>irano</w:t>
      </w:r>
      <w:proofErr w:type="spellEnd"/>
      <w:r w:rsidRPr="00956287">
        <w:rPr>
          <w:rFonts w:ascii="Myriad Pro" w:hAnsi="Myriad Pro" w:cs="Calibri"/>
          <w:lang w:val="bs-Latn-BA"/>
        </w:rPr>
        <w:t xml:space="preserve"> sredstvima </w:t>
      </w:r>
      <w:r w:rsidR="004D12A0">
        <w:rPr>
          <w:rFonts w:ascii="Myriad Pro" w:hAnsi="Myriad Pro" w:cs="Calibri"/>
          <w:lang w:val="bs-Latn-BA"/>
        </w:rPr>
        <w:t>EU kroz projekt EU4Agri</w:t>
      </w:r>
      <w:r w:rsidRPr="00956287">
        <w:rPr>
          <w:rFonts w:ascii="Myriad Pro" w:hAnsi="Myriad Pro" w:cs="Calibri"/>
          <w:lang w:val="bs-Latn-BA"/>
        </w:rPr>
        <w:t>“</w:t>
      </w:r>
      <w:r w:rsidR="004D12A0">
        <w:rPr>
          <w:rFonts w:ascii="Myriad Pro" w:hAnsi="Myriad Pro" w:cs="Calibri"/>
          <w:lang w:val="bs-Latn-BA"/>
        </w:rPr>
        <w:t xml:space="preserve">, a koje će imati sve zastave kao u slučaju </w:t>
      </w:r>
      <w:r w:rsidR="00805D2F">
        <w:rPr>
          <w:rFonts w:ascii="Myriad Pro" w:hAnsi="Myriad Pro" w:cs="Calibri"/>
          <w:lang w:val="bs-Latn-BA"/>
        </w:rPr>
        <w:t xml:space="preserve">informativne ploče. Dimenzije naljepnica će </w:t>
      </w:r>
      <w:proofErr w:type="spellStart"/>
      <w:r w:rsidR="00805D2F">
        <w:rPr>
          <w:rFonts w:ascii="Myriad Pro" w:hAnsi="Myriad Pro" w:cs="Calibri"/>
          <w:lang w:val="bs-Latn-BA"/>
        </w:rPr>
        <w:t>ovisiti</w:t>
      </w:r>
      <w:proofErr w:type="spellEnd"/>
      <w:r w:rsidR="00805D2F">
        <w:rPr>
          <w:rFonts w:ascii="Myriad Pro" w:hAnsi="Myriad Pro" w:cs="Calibri"/>
          <w:lang w:val="bs-Latn-BA"/>
        </w:rPr>
        <w:t xml:space="preserve"> o dimenzijama opreme</w:t>
      </w:r>
      <w:r w:rsidR="00195FBC">
        <w:rPr>
          <w:rFonts w:ascii="Myriad Pro" w:hAnsi="Myriad Pro" w:cs="Calibri"/>
          <w:lang w:val="bs-Latn-BA"/>
        </w:rPr>
        <w:t xml:space="preserve">  na </w:t>
      </w:r>
      <w:r w:rsidRPr="00956287">
        <w:rPr>
          <w:rFonts w:ascii="Myriad Pro" w:hAnsi="Myriad Pro" w:cs="Calibri"/>
          <w:lang w:val="bs-Latn-BA"/>
        </w:rPr>
        <w:t>koju se stavljaju.</w:t>
      </w:r>
    </w:p>
    <w:p w14:paraId="02CC696C" w14:textId="2A91EDE9" w:rsidR="00956287" w:rsidRDefault="00956287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956287">
        <w:rPr>
          <w:rFonts w:ascii="Myriad Pro" w:hAnsi="Myriad Pro" w:cs="Calibri"/>
          <w:lang w:val="bs-Latn-BA"/>
        </w:rPr>
        <w:t>Ove označavajuće naljepnice</w:t>
      </w:r>
      <w:r w:rsidR="00195FBC">
        <w:rPr>
          <w:rFonts w:ascii="Myriad Pro" w:hAnsi="Myriad Pro" w:cs="Calibri"/>
          <w:lang w:val="bs-Latn-BA"/>
        </w:rPr>
        <w:t xml:space="preserve"> i informativne ploče</w:t>
      </w:r>
      <w:r w:rsidRPr="00956287">
        <w:rPr>
          <w:rFonts w:ascii="Myriad Pro" w:hAnsi="Myriad Pro" w:cs="Calibri"/>
          <w:lang w:val="bs-Latn-BA"/>
        </w:rPr>
        <w:t xml:space="preserve"> moraju biti vidljivo istaknute na opremi kroz period </w:t>
      </w:r>
      <w:r w:rsidR="00195FBC">
        <w:rPr>
          <w:rFonts w:ascii="Myriad Pro" w:hAnsi="Myriad Pro" w:cs="Calibri"/>
          <w:lang w:val="bs-Latn-BA"/>
        </w:rPr>
        <w:t>trajanja projekta</w:t>
      </w:r>
      <w:r w:rsidRPr="00956287">
        <w:rPr>
          <w:rFonts w:ascii="Myriad Pro" w:hAnsi="Myriad Pro" w:cs="Calibri"/>
          <w:lang w:val="bs-Latn-BA"/>
        </w:rPr>
        <w:t>.</w:t>
      </w:r>
    </w:p>
    <w:p w14:paraId="3B60C01D" w14:textId="09B6E26B" w:rsidR="003D0010" w:rsidRDefault="003D0010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</w:p>
    <w:p w14:paraId="4818DA18" w14:textId="7ECE571D" w:rsidR="003D0010" w:rsidRDefault="003D0010" w:rsidP="00956287">
      <w:pPr>
        <w:spacing w:after="0" w:line="240" w:lineRule="auto"/>
        <w:jc w:val="both"/>
        <w:rPr>
          <w:rFonts w:ascii="Myriad Pro" w:hAnsi="Myriad Pro" w:cs="Calibri"/>
          <w:lang w:val="bs-Latn-BA"/>
        </w:rPr>
      </w:pPr>
      <w:r>
        <w:rPr>
          <w:rFonts w:ascii="Myriad Pro" w:hAnsi="Myriad Pro" w:cs="Calibri"/>
          <w:lang w:val="bs-Latn-BA"/>
        </w:rPr>
        <w:t xml:space="preserve">Troškove izrade informativne ploče kao i naljepnica će snositi UNDP dok je odgovornost korisnika sredstava da </w:t>
      </w:r>
      <w:proofErr w:type="spellStart"/>
      <w:r>
        <w:rPr>
          <w:rFonts w:ascii="Myriad Pro" w:hAnsi="Myriad Pro" w:cs="Calibri"/>
          <w:lang w:val="bs-Latn-BA"/>
        </w:rPr>
        <w:t>obezbijedi</w:t>
      </w:r>
      <w:proofErr w:type="spellEnd"/>
      <w:r>
        <w:rPr>
          <w:rFonts w:ascii="Myriad Pro" w:hAnsi="Myriad Pro" w:cs="Calibri"/>
          <w:lang w:val="bs-Latn-BA"/>
        </w:rPr>
        <w:t xml:space="preserve"> njihovo stručno postavljanje. </w:t>
      </w:r>
    </w:p>
    <w:p w14:paraId="112AAEC8" w14:textId="77777777" w:rsidR="00D81698" w:rsidRPr="007949B7" w:rsidRDefault="00D81698" w:rsidP="00DF5A8A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7EB8D09" w14:textId="77777777" w:rsidR="00956287" w:rsidRPr="00B33A5F" w:rsidRDefault="00956287" w:rsidP="00DE7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bs-Latn-BA"/>
        </w:rPr>
      </w:pPr>
    </w:p>
    <w:p w14:paraId="446ADA50" w14:textId="0C327CD4" w:rsidR="004C4773" w:rsidRPr="00064582" w:rsidRDefault="004C4773" w:rsidP="00DE7D52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lang w:val="bs-Latn-BA"/>
        </w:rPr>
      </w:pPr>
      <w:r w:rsidRPr="00064582">
        <w:rPr>
          <w:rFonts w:ascii="Myriad Pro" w:hAnsi="Myriad Pro" w:cs="Calibri"/>
          <w:color w:val="000000"/>
          <w:lang w:val="bs-Latn-BA"/>
        </w:rPr>
        <w:br w:type="page"/>
      </w:r>
    </w:p>
    <w:p w14:paraId="619A1111" w14:textId="76C8EB95" w:rsidR="00D8184D" w:rsidRPr="00064582" w:rsidRDefault="00E62ACD" w:rsidP="00DF5A8A">
      <w:pPr>
        <w:pStyle w:val="Heading1"/>
        <w:spacing w:after="0"/>
      </w:pPr>
      <w:bookmarkStart w:id="68" w:name="_Toc46928833"/>
      <w:r w:rsidRPr="00064582">
        <w:lastRenderedPageBreak/>
        <w:t>PRILOZI</w:t>
      </w:r>
      <w:bookmarkEnd w:id="68"/>
    </w:p>
    <w:p w14:paraId="16770A86" w14:textId="77777777" w:rsidR="00B14713" w:rsidRPr="00064582" w:rsidRDefault="00B14713" w:rsidP="00A0775A">
      <w:pPr>
        <w:pStyle w:val="Heading2"/>
        <w:rPr>
          <w:noProof/>
        </w:rPr>
      </w:pPr>
    </w:p>
    <w:p w14:paraId="51F0628D" w14:textId="3134E057" w:rsidR="00B60478" w:rsidRPr="00064582" w:rsidRDefault="00D8184D" w:rsidP="00A0775A">
      <w:pPr>
        <w:pStyle w:val="Heading2"/>
        <w:rPr>
          <w:noProof/>
        </w:rPr>
      </w:pPr>
      <w:bookmarkStart w:id="69" w:name="_Toc46928834"/>
      <w:r w:rsidRPr="00064582">
        <w:rPr>
          <w:noProof/>
        </w:rPr>
        <w:t xml:space="preserve">Prilog 1. </w:t>
      </w:r>
      <w:r w:rsidR="00B60478" w:rsidRPr="00064582">
        <w:rPr>
          <w:noProof/>
        </w:rPr>
        <w:t>Obrazac za prijavu na javni poziv</w:t>
      </w:r>
      <w:bookmarkEnd w:id="69"/>
    </w:p>
    <w:p w14:paraId="49AC7112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</w:p>
    <w:p w14:paraId="6CB224A3" w14:textId="703C0583" w:rsidR="00B60478" w:rsidRPr="00064582" w:rsidRDefault="00EA21C3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Ovaj dokument je dostupan kao poseba</w:t>
      </w:r>
      <w:r w:rsidR="006A1DCB" w:rsidRPr="00064582">
        <w:rPr>
          <w:rFonts w:ascii="Myriad Pro" w:hAnsi="Myriad Pro"/>
          <w:noProof/>
        </w:rPr>
        <w:t>n</w:t>
      </w:r>
      <w:r w:rsidRPr="00064582">
        <w:rPr>
          <w:rFonts w:ascii="Myriad Pro" w:hAnsi="Myriad Pro"/>
          <w:noProof/>
        </w:rPr>
        <w:t xml:space="preserve"> </w:t>
      </w:r>
      <w:r w:rsidR="006A1DCB" w:rsidRPr="00064582">
        <w:rPr>
          <w:rFonts w:ascii="Myriad Pro" w:hAnsi="Myriad Pro"/>
          <w:noProof/>
        </w:rPr>
        <w:t>Word dokument</w:t>
      </w:r>
      <w:r w:rsidRPr="00064582">
        <w:rPr>
          <w:rFonts w:ascii="Myriad Pro" w:hAnsi="Myriad Pro"/>
          <w:noProof/>
        </w:rPr>
        <w:t xml:space="preserve"> i može se pronaći </w:t>
      </w:r>
      <w:r w:rsidR="006A1DCB" w:rsidRPr="00064582">
        <w:rPr>
          <w:rFonts w:ascii="Myriad Pro" w:hAnsi="Myriad Pro"/>
          <w:noProof/>
        </w:rPr>
        <w:t xml:space="preserve">u sekciji Prilozi. </w:t>
      </w:r>
    </w:p>
    <w:p w14:paraId="52DCEBAA" w14:textId="77777777" w:rsidR="00B14713" w:rsidRPr="00064582" w:rsidRDefault="00B14713" w:rsidP="00A0775A">
      <w:pPr>
        <w:pStyle w:val="Heading2"/>
        <w:rPr>
          <w:noProof/>
        </w:rPr>
      </w:pPr>
    </w:p>
    <w:p w14:paraId="3ED431EE" w14:textId="6955ADDF" w:rsidR="00B60478" w:rsidRPr="00064582" w:rsidRDefault="00B60478" w:rsidP="00A0775A">
      <w:pPr>
        <w:pStyle w:val="Heading2"/>
        <w:rPr>
          <w:noProof/>
        </w:rPr>
      </w:pPr>
      <w:bookmarkStart w:id="70" w:name="_Toc46928835"/>
      <w:r w:rsidRPr="00064582">
        <w:rPr>
          <w:noProof/>
        </w:rPr>
        <w:t xml:space="preserve">Prilog 2. </w:t>
      </w:r>
      <w:r w:rsidR="0014573B" w:rsidRPr="00064582">
        <w:rPr>
          <w:noProof/>
        </w:rPr>
        <w:t>Obrazac poslovnog plana</w:t>
      </w:r>
      <w:r w:rsidR="78B94979" w:rsidRPr="28C223CA">
        <w:rPr>
          <w:noProof/>
        </w:rPr>
        <w:t xml:space="preserve"> ( jednosta</w:t>
      </w:r>
      <w:r w:rsidR="003877ED">
        <w:rPr>
          <w:noProof/>
        </w:rPr>
        <w:t>v</w:t>
      </w:r>
      <w:r w:rsidR="78B94979" w:rsidRPr="28C223CA">
        <w:rPr>
          <w:noProof/>
        </w:rPr>
        <w:t xml:space="preserve">ni </w:t>
      </w:r>
      <w:r w:rsidR="78B94979" w:rsidRPr="5FA458A7">
        <w:rPr>
          <w:noProof/>
        </w:rPr>
        <w:t>poslovni pl</w:t>
      </w:r>
      <w:r w:rsidR="002F00BE">
        <w:rPr>
          <w:noProof/>
        </w:rPr>
        <w:t>a</w:t>
      </w:r>
      <w:r w:rsidR="78B94979" w:rsidRPr="5FA458A7">
        <w:rPr>
          <w:noProof/>
        </w:rPr>
        <w:t>n za iznos</w:t>
      </w:r>
      <w:r w:rsidR="003877ED">
        <w:rPr>
          <w:noProof/>
        </w:rPr>
        <w:t>e</w:t>
      </w:r>
      <w:r w:rsidR="78B94979" w:rsidRPr="5FA458A7">
        <w:rPr>
          <w:noProof/>
        </w:rPr>
        <w:t xml:space="preserve"> do </w:t>
      </w:r>
      <w:r w:rsidR="008E431A">
        <w:rPr>
          <w:noProof/>
        </w:rPr>
        <w:t>10</w:t>
      </w:r>
      <w:r w:rsidR="56E656E5" w:rsidRPr="1E079AFF">
        <w:rPr>
          <w:noProof/>
        </w:rPr>
        <w:t>0</w:t>
      </w:r>
      <w:r w:rsidR="0013155E">
        <w:rPr>
          <w:noProof/>
        </w:rPr>
        <w:t>.</w:t>
      </w:r>
      <w:r w:rsidR="78B94979" w:rsidRPr="1E079AFF">
        <w:rPr>
          <w:noProof/>
        </w:rPr>
        <w:t>000</w:t>
      </w:r>
      <w:r w:rsidR="78B94979" w:rsidRPr="0636C7D4">
        <w:rPr>
          <w:noProof/>
        </w:rPr>
        <w:t xml:space="preserve"> </w:t>
      </w:r>
      <w:r w:rsidR="78B94979" w:rsidRPr="0245F579">
        <w:rPr>
          <w:noProof/>
        </w:rPr>
        <w:t xml:space="preserve">KM </w:t>
      </w:r>
      <w:r w:rsidR="003877ED">
        <w:rPr>
          <w:noProof/>
        </w:rPr>
        <w:t>te</w:t>
      </w:r>
      <w:r w:rsidR="78B94979" w:rsidRPr="0245F579">
        <w:rPr>
          <w:noProof/>
        </w:rPr>
        <w:t xml:space="preserve"> složeni poslovni pla</w:t>
      </w:r>
      <w:r w:rsidR="00B60E85">
        <w:rPr>
          <w:noProof/>
        </w:rPr>
        <w:t>n</w:t>
      </w:r>
      <w:r w:rsidR="78B94979" w:rsidRPr="0245F579">
        <w:rPr>
          <w:noProof/>
        </w:rPr>
        <w:t xml:space="preserve"> </w:t>
      </w:r>
      <w:r w:rsidR="78B94979" w:rsidRPr="55128537">
        <w:rPr>
          <w:noProof/>
        </w:rPr>
        <w:t xml:space="preserve">za </w:t>
      </w:r>
      <w:r w:rsidR="00B60E85">
        <w:rPr>
          <w:noProof/>
        </w:rPr>
        <w:t xml:space="preserve">iznose iznad </w:t>
      </w:r>
      <w:r w:rsidR="008E431A">
        <w:rPr>
          <w:noProof/>
        </w:rPr>
        <w:t>10</w:t>
      </w:r>
      <w:r w:rsidR="0013155E">
        <w:rPr>
          <w:noProof/>
        </w:rPr>
        <w:t>0.000 KM</w:t>
      </w:r>
      <w:bookmarkEnd w:id="70"/>
    </w:p>
    <w:p w14:paraId="331C09C7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bookmarkStart w:id="71" w:name="_Toc535564071"/>
    </w:p>
    <w:p w14:paraId="78273CF0" w14:textId="777A8A64" w:rsidR="006A1DCB" w:rsidRPr="00064582" w:rsidRDefault="006A1DCB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</w:t>
      </w:r>
      <w:r w:rsidR="371C5471" w:rsidRPr="7C5F5DC9">
        <w:rPr>
          <w:rFonts w:ascii="Myriad Pro" w:hAnsi="Myriad Pro"/>
          <w:noProof/>
        </w:rPr>
        <w:t>i</w:t>
      </w:r>
      <w:r w:rsidRPr="00064582">
        <w:rPr>
          <w:rFonts w:ascii="Myriad Pro" w:hAnsi="Myriad Pro"/>
          <w:noProof/>
        </w:rPr>
        <w:t xml:space="preserve"> dokument</w:t>
      </w:r>
      <w:r w:rsidR="23D3A724" w:rsidRPr="1199C236">
        <w:rPr>
          <w:rFonts w:ascii="Myriad Pro" w:hAnsi="Myriad Pro"/>
          <w:noProof/>
        </w:rPr>
        <w:t>i</w:t>
      </w:r>
      <w:r w:rsidRPr="00064582">
        <w:rPr>
          <w:rFonts w:ascii="Myriad Pro" w:hAnsi="Myriad Pro"/>
          <w:noProof/>
        </w:rPr>
        <w:t xml:space="preserve"> </w:t>
      </w:r>
      <w:r w:rsidR="00A76180" w:rsidRPr="00064582">
        <w:rPr>
          <w:rFonts w:ascii="Myriad Pro" w:hAnsi="Myriad Pro"/>
          <w:noProof/>
        </w:rPr>
        <w:t>se sastoj iz dva dokumenta (Word i Excel) te s</w:t>
      </w:r>
      <w:r w:rsidR="00C63162" w:rsidRPr="00064582">
        <w:rPr>
          <w:rFonts w:ascii="Myriad Pro" w:hAnsi="Myriad Pro"/>
          <w:noProof/>
        </w:rPr>
        <w:t>e</w:t>
      </w:r>
      <w:r w:rsidR="00A76180" w:rsidRPr="00064582">
        <w:rPr>
          <w:rFonts w:ascii="Myriad Pro" w:hAnsi="Myriad Pro"/>
          <w:noProof/>
        </w:rPr>
        <w:t xml:space="preserve"> oba </w:t>
      </w:r>
      <w:r w:rsidRPr="00064582">
        <w:rPr>
          <w:rFonts w:ascii="Myriad Pro" w:hAnsi="Myriad Pro"/>
          <w:noProof/>
        </w:rPr>
        <w:t>mo</w:t>
      </w:r>
      <w:r w:rsidR="00C63162" w:rsidRPr="00064582">
        <w:rPr>
          <w:rFonts w:ascii="Myriad Pro" w:hAnsi="Myriad Pro"/>
          <w:noProof/>
        </w:rPr>
        <w:t>gu</w:t>
      </w:r>
      <w:r w:rsidRPr="00064582">
        <w:rPr>
          <w:rFonts w:ascii="Myriad Pro" w:hAnsi="Myriad Pro"/>
          <w:noProof/>
        </w:rPr>
        <w:t xml:space="preserve"> pronaći u sekciji Prilozi. </w:t>
      </w:r>
    </w:p>
    <w:bookmarkEnd w:id="71"/>
    <w:p w14:paraId="2632EACF" w14:textId="77777777" w:rsidR="00B14713" w:rsidRPr="00064582" w:rsidRDefault="00B14713" w:rsidP="00A0775A">
      <w:pPr>
        <w:pStyle w:val="Heading2"/>
        <w:rPr>
          <w:noProof/>
        </w:rPr>
      </w:pPr>
    </w:p>
    <w:p w14:paraId="6B2550CD" w14:textId="2226E706" w:rsidR="0014573B" w:rsidRPr="00064582" w:rsidRDefault="0014573B" w:rsidP="00A0775A">
      <w:pPr>
        <w:pStyle w:val="Heading2"/>
        <w:rPr>
          <w:noProof/>
        </w:rPr>
      </w:pPr>
      <w:bookmarkStart w:id="72" w:name="_Toc46928836"/>
      <w:r w:rsidRPr="00064582">
        <w:rPr>
          <w:noProof/>
        </w:rPr>
        <w:t xml:space="preserve">Prilog 3. </w:t>
      </w:r>
      <w:r w:rsidR="00DD2AC4" w:rsidRPr="00064582">
        <w:rPr>
          <w:noProof/>
        </w:rPr>
        <w:t>Pismo namjere</w:t>
      </w:r>
      <w:r w:rsidR="005063BC" w:rsidRPr="00064582">
        <w:rPr>
          <w:noProof/>
        </w:rPr>
        <w:t xml:space="preserve"> za sufinansiranje projekta</w:t>
      </w:r>
      <w:bookmarkEnd w:id="72"/>
    </w:p>
    <w:p w14:paraId="56C019AF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bookmarkStart w:id="73" w:name="_Toc535564073"/>
    </w:p>
    <w:p w14:paraId="0A2654D9" w14:textId="55AFDD0D" w:rsidR="006A1DCB" w:rsidRPr="00064582" w:rsidRDefault="006A1DCB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Ovaj dokument je dostupan kao poseba</w:t>
      </w:r>
      <w:r w:rsidR="00C63162" w:rsidRPr="00064582">
        <w:rPr>
          <w:rFonts w:ascii="Myriad Pro" w:hAnsi="Myriad Pro"/>
          <w:noProof/>
        </w:rPr>
        <w:t>n</w:t>
      </w:r>
      <w:r w:rsidRPr="00064582">
        <w:rPr>
          <w:rFonts w:ascii="Myriad Pro" w:hAnsi="Myriad Pro"/>
          <w:noProof/>
        </w:rPr>
        <w:t xml:space="preserve"> Word </w:t>
      </w:r>
      <w:r w:rsidR="00C63162" w:rsidRPr="00064582">
        <w:rPr>
          <w:rFonts w:ascii="Myriad Pro" w:hAnsi="Myriad Pro"/>
          <w:noProof/>
        </w:rPr>
        <w:t>dokument</w:t>
      </w:r>
      <w:r w:rsidRPr="00064582">
        <w:rPr>
          <w:rFonts w:ascii="Myriad Pro" w:hAnsi="Myriad Pro"/>
          <w:noProof/>
        </w:rPr>
        <w:t xml:space="preserve"> i može se pronaći u sekciji Prilozi. </w:t>
      </w:r>
    </w:p>
    <w:bookmarkEnd w:id="73"/>
    <w:p w14:paraId="65BAE955" w14:textId="77777777" w:rsidR="00B14713" w:rsidRPr="00064582" w:rsidRDefault="00B14713" w:rsidP="00A0775A">
      <w:pPr>
        <w:pStyle w:val="Heading2"/>
        <w:rPr>
          <w:noProof/>
        </w:rPr>
      </w:pPr>
    </w:p>
    <w:p w14:paraId="3ABA903B" w14:textId="2D58D0BA" w:rsidR="00DD2AC4" w:rsidRPr="00064582" w:rsidRDefault="00DD2AC4" w:rsidP="00A0775A">
      <w:pPr>
        <w:pStyle w:val="Heading2"/>
        <w:rPr>
          <w:noProof/>
        </w:rPr>
      </w:pPr>
      <w:bookmarkStart w:id="74" w:name="_Toc46928837"/>
      <w:r w:rsidRPr="00064582">
        <w:rPr>
          <w:noProof/>
        </w:rPr>
        <w:t xml:space="preserve">Prilog </w:t>
      </w:r>
      <w:r w:rsidR="007A42D8" w:rsidRPr="00064582">
        <w:rPr>
          <w:noProof/>
        </w:rPr>
        <w:t>4</w:t>
      </w:r>
      <w:r w:rsidRPr="00064582">
        <w:rPr>
          <w:noProof/>
        </w:rPr>
        <w:t>. Lista za provjeru dostavljene dokumentacije</w:t>
      </w:r>
      <w:bookmarkEnd w:id="74"/>
    </w:p>
    <w:p w14:paraId="5A218AEC" w14:textId="77777777" w:rsidR="00A0775A" w:rsidRDefault="00A0775A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bookmarkStart w:id="75" w:name="_Toc535564075"/>
    </w:p>
    <w:p w14:paraId="6BA6EE68" w14:textId="22A61FE0" w:rsidR="0079575F" w:rsidRPr="00064582" w:rsidRDefault="00B57CDE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064582">
        <w:rPr>
          <w:rFonts w:ascii="Myriad Pro" w:hAnsi="Myriad Pro"/>
          <w:noProof/>
        </w:rPr>
        <w:t>Ovaj dokument je dostupan kao poseban Word dokument i može se pronaći u sekciji Prilozi.</w:t>
      </w:r>
    </w:p>
    <w:p w14:paraId="1F7D2983" w14:textId="4CA5F76E" w:rsidR="00B57CDE" w:rsidRPr="00064582" w:rsidRDefault="00B57CDE" w:rsidP="00DF5A8A">
      <w:pPr>
        <w:pStyle w:val="Tekst"/>
        <w:spacing w:before="0" w:after="0" w:line="240" w:lineRule="auto"/>
        <w:rPr>
          <w:rFonts w:ascii="Myriad Pro" w:hAnsi="Myriad Pro"/>
          <w:noProof/>
        </w:rPr>
      </w:pPr>
    </w:p>
    <w:bookmarkEnd w:id="75"/>
    <w:p w14:paraId="0A6EDA21" w14:textId="25DD79A6" w:rsidR="00606713" w:rsidRPr="00064582" w:rsidRDefault="00606713" w:rsidP="00DF5A8A">
      <w:pPr>
        <w:pStyle w:val="NormalWeb"/>
        <w:spacing w:before="0" w:beforeAutospacing="0" w:after="0" w:afterAutospacing="0"/>
        <w:jc w:val="both"/>
        <w:rPr>
          <w:rFonts w:ascii="Myriad Pro" w:hAnsi="Myriad Pro" w:cs="Calibri"/>
          <w:color w:val="000000"/>
          <w:sz w:val="20"/>
          <w:szCs w:val="20"/>
          <w:lang w:val="bs-Latn-BA"/>
        </w:rPr>
      </w:pPr>
    </w:p>
    <w:sectPr w:rsidR="00606713" w:rsidRPr="00064582" w:rsidSect="00265543">
      <w:footerReference w:type="default" r:id="rId19"/>
      <w:headerReference w:type="first" r:id="rId20"/>
      <w:footerReference w:type="first" r:id="rId21"/>
      <w:pgSz w:w="11909" w:h="16834" w:code="9"/>
      <w:pgMar w:top="1560" w:right="1080" w:bottom="1440" w:left="108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D5F8" w14:textId="77777777" w:rsidR="00701C60" w:rsidRDefault="00701C60" w:rsidP="00B8703C">
      <w:pPr>
        <w:spacing w:after="0" w:line="240" w:lineRule="auto"/>
      </w:pPr>
      <w:r>
        <w:separator/>
      </w:r>
    </w:p>
  </w:endnote>
  <w:endnote w:type="continuationSeparator" w:id="0">
    <w:p w14:paraId="3D391149" w14:textId="77777777" w:rsidR="00701C60" w:rsidRDefault="00701C60" w:rsidP="00B8703C">
      <w:pPr>
        <w:spacing w:after="0" w:line="240" w:lineRule="auto"/>
      </w:pPr>
      <w:r>
        <w:continuationSeparator/>
      </w:r>
    </w:p>
  </w:endnote>
  <w:endnote w:type="continuationNotice" w:id="1">
    <w:p w14:paraId="59A0FDED" w14:textId="77777777" w:rsidR="00701C60" w:rsidRDefault="00701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9AB3" w14:textId="63D57987" w:rsidR="004C379F" w:rsidRDefault="004C37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A6AA17D" w14:textId="77777777" w:rsidR="004C379F" w:rsidRDefault="004C3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C678" w14:textId="5038CB05" w:rsidR="004C379F" w:rsidRDefault="004C379F">
    <w:pPr>
      <w:pStyle w:val="Footer"/>
    </w:pPr>
    <w:r>
      <w:rPr>
        <w:rFonts w:ascii="Myriad Pro" w:hAnsi="Myriad Pro" w:cs="Calibr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31054C" wp14:editId="1470B7BC">
          <wp:simplePos x="0" y="0"/>
          <wp:positionH relativeFrom="column">
            <wp:posOffset>5783580</wp:posOffset>
          </wp:positionH>
          <wp:positionV relativeFrom="paragraph">
            <wp:posOffset>-927753</wp:posOffset>
          </wp:positionV>
          <wp:extent cx="838085" cy="128525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89" cy="1324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47AE1FC0" wp14:editId="20542DFC">
          <wp:simplePos x="0" y="0"/>
          <wp:positionH relativeFrom="column">
            <wp:posOffset>-289560</wp:posOffset>
          </wp:positionH>
          <wp:positionV relativeFrom="paragraph">
            <wp:posOffset>-422275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FB3E4" w14:textId="77777777" w:rsidR="00701C60" w:rsidRDefault="00701C60" w:rsidP="00B8703C">
      <w:pPr>
        <w:spacing w:after="0" w:line="240" w:lineRule="auto"/>
      </w:pPr>
      <w:r>
        <w:separator/>
      </w:r>
    </w:p>
  </w:footnote>
  <w:footnote w:type="continuationSeparator" w:id="0">
    <w:p w14:paraId="3948DFB9" w14:textId="77777777" w:rsidR="00701C60" w:rsidRDefault="00701C60" w:rsidP="00B8703C">
      <w:pPr>
        <w:spacing w:after="0" w:line="240" w:lineRule="auto"/>
      </w:pPr>
      <w:r>
        <w:continuationSeparator/>
      </w:r>
    </w:p>
  </w:footnote>
  <w:footnote w:type="continuationNotice" w:id="1">
    <w:p w14:paraId="255E68B5" w14:textId="77777777" w:rsidR="00701C60" w:rsidRDefault="00701C60">
      <w:pPr>
        <w:spacing w:after="0" w:line="240" w:lineRule="auto"/>
      </w:pPr>
    </w:p>
  </w:footnote>
  <w:footnote w:id="2">
    <w:p w14:paraId="41DBF980" w14:textId="31C77061" w:rsidR="004C379F" w:rsidRPr="0081058B" w:rsidRDefault="004C379F" w:rsidP="00F84B06">
      <w:pPr>
        <w:pStyle w:val="FootnoteText"/>
        <w:spacing w:after="0" w:line="240" w:lineRule="auto"/>
        <w:jc w:val="both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</w:rPr>
        <w:t xml:space="preserve"> </w:t>
      </w:r>
      <w:r w:rsidRPr="0081058B">
        <w:rPr>
          <w:rFonts w:cs="Calibri"/>
          <w:sz w:val="18"/>
          <w:szCs w:val="18"/>
          <w:lang w:val="bs-Latn-BA"/>
        </w:rPr>
        <w:t xml:space="preserve">Potvrda iz registra klijenata i gazdinstava koje izdaje općina/opština ili APIF za one prerađivače koji primaju poticaje od nadležnih ministarstva poljoprivrede, vodoprivrede i šumarstva. </w:t>
      </w:r>
    </w:p>
  </w:footnote>
  <w:footnote w:id="3">
    <w:p w14:paraId="42459039" w14:textId="214E2E60" w:rsidR="004C379F" w:rsidRPr="0081058B" w:rsidRDefault="004C379F" w:rsidP="008D1275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81058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 </w:t>
      </w:r>
      <w:hyperlink r:id="rId1" w:history="1">
        <w:r w:rsidRPr="0081058B">
          <w:rPr>
            <w:rStyle w:val="Hyperlink"/>
            <w:rFonts w:asciiTheme="minorHAnsi" w:hAnsiTheme="minorHAnsi" w:cstheme="minorHAnsi"/>
            <w:sz w:val="18"/>
            <w:szCs w:val="18"/>
            <w:lang w:val="bs-Latn-BA"/>
          </w:rPr>
          <w:t>https://www.cites.org/eng</w:t>
        </w:r>
      </w:hyperlink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 </w:t>
      </w:r>
    </w:p>
  </w:footnote>
  <w:footnote w:id="4">
    <w:p w14:paraId="1864A6A5" w14:textId="10447B8E" w:rsidR="004C379F" w:rsidRPr="00B33A5F" w:rsidRDefault="004C379F" w:rsidP="008D127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18"/>
          <w:szCs w:val="18"/>
          <w:bdr w:val="none" w:sz="0" w:space="0" w:color="auto" w:frame="1"/>
          <w:shd w:val="clear" w:color="auto" w:fill="FFFFFF"/>
          <w:lang w:val="bs-Latn-BA"/>
        </w:rPr>
      </w:pPr>
      <w:r w:rsidRPr="0081058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 Prema izvještaju o Socio-ekonomskim pokazateljima po općinama u FBiH za 2019. godinu, nerazvijene JLS u FBiH su U skladu sa tabelom 1 u V grupu (izrazito nerazvijene općine) spadaju: Vareš, Foča, Ključ, Domaljevac-Šamac, Bužim, Ravno, Glamoč, Drvar, Teočak, Čelić, Pale, Sapna, Bosansko Grahovo, Dobretići. U grupu IV (nerazvijene općine) spadaju: Fojnica, Jajce, Stolac, Zavidovići, Gornji Vakuf-Uskoplje, Kalesija, Olovo, Tomislavgrad, Bosanska Krupa, Kladanj, Odžak, Velika Kladuša, Grad Cazin, Bosanski Petrovac, Sanski Most, Prozor. Izvještaj dostupan na sljedećem </w:t>
      </w:r>
      <w:hyperlink r:id="rId2" w:history="1">
        <w:r w:rsidRPr="0081058B">
          <w:rPr>
            <w:rStyle w:val="Hyperlink"/>
            <w:rFonts w:asciiTheme="minorHAnsi" w:hAnsiTheme="minorHAnsi" w:cstheme="minorHAnsi"/>
            <w:sz w:val="18"/>
            <w:szCs w:val="18"/>
            <w:lang w:val="bs-Latn-BA"/>
          </w:rPr>
          <w:t>linku</w:t>
        </w:r>
      </w:hyperlink>
      <w:r w:rsidRPr="0081058B">
        <w:rPr>
          <w:rFonts w:asciiTheme="minorHAnsi" w:hAnsiTheme="minorHAnsi" w:cstheme="minorHAnsi"/>
          <w:sz w:val="18"/>
          <w:szCs w:val="18"/>
          <w:lang w:val="bs-Latn-BA"/>
        </w:rPr>
        <w:t xml:space="preserve">. </w:t>
      </w:r>
    </w:p>
    <w:p w14:paraId="3C5DB650" w14:textId="4599A15D" w:rsidR="004C379F" w:rsidRPr="00B33A5F" w:rsidDel="007F2751" w:rsidRDefault="004C379F" w:rsidP="000D03E4">
      <w:pPr>
        <w:pStyle w:val="NormalWeb"/>
        <w:shd w:val="clear" w:color="auto" w:fill="FFFFFF"/>
        <w:spacing w:before="0" w:beforeAutospacing="0" w:after="150" w:afterAutospacing="0"/>
        <w:jc w:val="both"/>
        <w:rPr>
          <w:del w:id="17" w:author="Mohamed Arezki Mokhtar Ahdouga" w:date="2019-07-03T15:13:00Z"/>
          <w:rFonts w:asciiTheme="minorHAnsi" w:hAnsiTheme="minorHAnsi" w:cstheme="minorHAnsi"/>
          <w:color w:val="666666"/>
          <w:sz w:val="18"/>
          <w:szCs w:val="18"/>
          <w:lang w:val="bs-Latn-BA"/>
        </w:rPr>
      </w:pPr>
      <w:r w:rsidRPr="0081058B">
        <w:rPr>
          <w:rFonts w:asciiTheme="minorHAnsi" w:hAnsiTheme="minorHAnsi" w:cstheme="minorHAnsi"/>
          <w:sz w:val="18"/>
          <w:szCs w:val="18"/>
          <w:lang w:val="bs-Latn-BA"/>
        </w:rPr>
        <w:t>Prema odluci Vlade RS, nerazvijene JLS u RS-u za 2019. godinu su  Nerazvijene jedinice lokalne samouprave su: Bratunac, Višegrad, Vlasenica, Donji Žabar, Kostajnica, Ljubinje, Nevesinje, Novi Grad, Petrovac, Petrovo, Ribnik, Rogatica, Han Pijesak, Šamac i Šipovo.</w:t>
      </w:r>
      <w:r w:rsidRPr="00B33A5F">
        <w:rPr>
          <w:rFonts w:asciiTheme="minorHAnsi" w:hAnsiTheme="minorHAnsi" w:cstheme="minorHAnsi"/>
          <w:sz w:val="18"/>
          <w:szCs w:val="18"/>
          <w:lang w:val="bs-Latn-BA"/>
        </w:rPr>
        <w:t xml:space="preserve">Izrazito nerazvijene jedinice lokalne samouprave su: Berkovići, Vukosavlje, Istočni Drvar, Istočni Mostar, Istočni Stari Grad, Jezero, Kalinovik, Kneževo, Krupa na Uni, Kupres, Lopare, Novo Goražde, Osmaci, Oštra Luka, Pelagićevo, Rudo, Srebrenica, Trnovo, Čajniče i Šekovići.  Odluka je dostupna na sljedećem </w:t>
      </w:r>
      <w:hyperlink r:id="rId3" w:history="1">
        <w:r w:rsidRPr="00B33A5F">
          <w:rPr>
            <w:rStyle w:val="Hyperlink"/>
            <w:rFonts w:asciiTheme="minorHAnsi" w:hAnsiTheme="minorHAnsi" w:cstheme="minorHAnsi"/>
            <w:sz w:val="18"/>
            <w:szCs w:val="18"/>
            <w:lang w:val="bs-Latn-BA"/>
          </w:rPr>
          <w:t>linku</w:t>
        </w:r>
      </w:hyperlink>
      <w:r w:rsidRPr="00B33A5F">
        <w:rPr>
          <w:rFonts w:asciiTheme="minorHAnsi" w:hAnsiTheme="minorHAnsi" w:cstheme="minorHAnsi"/>
          <w:color w:val="666666"/>
          <w:sz w:val="18"/>
          <w:szCs w:val="18"/>
          <w:lang w:val="bs-Latn-BA"/>
        </w:rPr>
        <w:t>.</w:t>
      </w:r>
    </w:p>
  </w:footnote>
  <w:footnote w:id="5">
    <w:p w14:paraId="023DA563" w14:textId="178CF04C" w:rsidR="004C379F" w:rsidRPr="0081058B" w:rsidRDefault="004C379F" w:rsidP="00035DEF">
      <w:pPr>
        <w:pStyle w:val="Poruka"/>
        <w:spacing w:before="0" w:after="0" w:line="240" w:lineRule="auto"/>
        <w:rPr>
          <w:rFonts w:ascii="Calibri" w:hAnsi="Calibri" w:cs="Calibri"/>
          <w:i w:val="0"/>
          <w:color w:val="auto"/>
          <w:sz w:val="18"/>
          <w:szCs w:val="18"/>
        </w:rPr>
      </w:pPr>
      <w:r w:rsidRPr="0081058B">
        <w:rPr>
          <w:rStyle w:val="FootnoteReference"/>
          <w:rFonts w:ascii="Calibri" w:hAnsi="Calibri" w:cs="Calibri"/>
          <w:i w:val="0"/>
          <w:iCs/>
          <w:color w:val="000000" w:themeColor="text1"/>
          <w:sz w:val="18"/>
          <w:szCs w:val="18"/>
        </w:rPr>
        <w:footnoteRef/>
      </w:r>
      <w:r w:rsidRPr="0081058B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81058B">
        <w:rPr>
          <w:rFonts w:ascii="Calibri" w:hAnsi="Calibri" w:cs="Calibri"/>
          <w:i w:val="0"/>
          <w:color w:val="000000" w:themeColor="text1"/>
          <w:sz w:val="18"/>
          <w:szCs w:val="18"/>
        </w:rPr>
        <w:t xml:space="preserve">Prihvatljive zemlje su: </w:t>
      </w:r>
      <w:r w:rsidRPr="0081058B">
        <w:rPr>
          <w:rFonts w:ascii="Calibri" w:hAnsi="Calibri" w:cs="Calibri"/>
          <w:i w:val="0"/>
          <w:color w:val="auto"/>
          <w:sz w:val="18"/>
          <w:szCs w:val="18"/>
        </w:rPr>
        <w:t>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Sjeverna Makedonija, Island, Lihtenštajn, Norveška, Alžir, Jermenija, Azerbejdžan, Belorusija, Egipat, Gruzija, Izrael, Jordan, Liban, Libija, Moldavija, Maroko, Sirija, Tunis, Ukrajina i Palestina i Kosovo.</w:t>
      </w:r>
    </w:p>
    <w:p w14:paraId="11FE74F9" w14:textId="77777777" w:rsidR="004C379F" w:rsidRPr="001468C8" w:rsidRDefault="004C379F" w:rsidP="00035DEF">
      <w:pPr>
        <w:pStyle w:val="Poruka"/>
        <w:spacing w:before="0" w:after="0" w:line="240" w:lineRule="auto"/>
        <w:ind w:firstLine="720"/>
        <w:rPr>
          <w:rFonts w:asciiTheme="majorHAnsi" w:hAnsiTheme="majorHAnsi" w:cs="Calibri"/>
          <w:i w:val="0"/>
          <w:color w:val="auto"/>
          <w:sz w:val="16"/>
          <w:szCs w:val="16"/>
        </w:rPr>
      </w:pPr>
    </w:p>
    <w:p w14:paraId="25240A7A" w14:textId="69DA3C2A" w:rsidR="004C379F" w:rsidRPr="001468C8" w:rsidRDefault="004C379F">
      <w:pPr>
        <w:pStyle w:val="FootnoteText"/>
        <w:rPr>
          <w:lang w:val="bs-Latn-BA"/>
        </w:rPr>
      </w:pPr>
    </w:p>
  </w:footnote>
  <w:footnote w:id="6">
    <w:p w14:paraId="64F7C5FF" w14:textId="44D9E647" w:rsidR="004C379F" w:rsidRPr="00B33A5F" w:rsidRDefault="004C379F" w:rsidP="00DF1B9D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B33A5F">
        <w:rPr>
          <w:lang w:val="bs-Latn-BA"/>
        </w:rPr>
        <w:t xml:space="preserve"> Ukoliko bude potrebno, UNDP zadržava pravo prije potpisivanja ugovora zatražiti dokaze da se korisnik mjere podrške ne nalazi u navedenoj situaciji.</w:t>
      </w:r>
    </w:p>
  </w:footnote>
  <w:footnote w:id="7">
    <w:p w14:paraId="39EF4EEA" w14:textId="17EEF280" w:rsidR="004C379F" w:rsidRPr="00B33A5F" w:rsidRDefault="004C379F" w:rsidP="00DF1B9D">
      <w:pPr>
        <w:pStyle w:val="FootnoteText"/>
        <w:spacing w:after="0" w:line="240" w:lineRule="auto"/>
        <w:rPr>
          <w:lang w:val="bs-Latn-BA"/>
        </w:rPr>
      </w:pPr>
      <w:r>
        <w:rPr>
          <w:rStyle w:val="FootnoteReference"/>
        </w:rPr>
        <w:footnoteRef/>
      </w:r>
      <w:r w:rsidRPr="00B33A5F">
        <w:rPr>
          <w:lang w:val="bs-Latn-BA"/>
        </w:rPr>
        <w:t xml:space="preserve"> Ukoliko bude potrebno, UNDP zadržava pravo prije potpisivanja ugovora zatražiti dokaze da se korisnik mjere podrške ne nalazi u navedenoj situaciji.</w:t>
      </w:r>
    </w:p>
  </w:footnote>
  <w:footnote w:id="8">
    <w:p w14:paraId="049C6A07" w14:textId="77777777" w:rsidR="004C379F" w:rsidRPr="0081058B" w:rsidRDefault="004C379F" w:rsidP="00F74660">
      <w:pPr>
        <w:pStyle w:val="FootnoteText"/>
        <w:spacing w:after="0" w:line="240" w:lineRule="auto"/>
        <w:jc w:val="both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  <w:lang w:val="bs-Latn-BA"/>
        </w:rPr>
        <w:t xml:space="preserve"> Vrijednosti grane prerade mlijeka:1.15 , vrijednost grane prerade voća i povrća : 0.51, vrijednosti grane prerade mesa: 1.21, vrijednost grane prerade ribe:1.35, vrijednost grane prerade meda:0.44, vrijednost grane prerade ljekobilja i gljiva: 0.44, vrijednost grane prerade žitarica:0.75</w:t>
      </w:r>
    </w:p>
  </w:footnote>
  <w:footnote w:id="9">
    <w:p w14:paraId="7F9C4683" w14:textId="4D78CFBC" w:rsidR="004C379F" w:rsidRPr="0081058B" w:rsidRDefault="004C379F" w:rsidP="009A64E1">
      <w:pPr>
        <w:pStyle w:val="FootnoteText"/>
        <w:spacing w:after="0" w:line="240" w:lineRule="auto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  <w:lang w:val="bs-Latn-BA"/>
        </w:rPr>
        <w:t xml:space="preserve"> Bezrizična aktiva je izračunata na osnovu ponderisane srednje vrijednosti prenosa (stope) obveznica  po cijenama zaključenim na berzama SASE i BLSE u julu 2020. Izvor informacija</w:t>
      </w:r>
      <w:r w:rsidRPr="0081058B">
        <w:rPr>
          <w:rFonts w:cs="Calibri"/>
          <w:sz w:val="18"/>
          <w:szCs w:val="18"/>
        </w:rPr>
        <w:t>:</w:t>
      </w:r>
      <w:r w:rsidRPr="0081058B">
        <w:rPr>
          <w:rFonts w:cs="Calibri"/>
          <w:sz w:val="18"/>
          <w:szCs w:val="18"/>
          <w:lang w:val="bs-Latn-BA"/>
        </w:rPr>
        <w:t xml:space="preserve"> </w:t>
      </w:r>
      <w:r w:rsidRPr="0081058B">
        <w:rPr>
          <w:rStyle w:val="Hyperlink"/>
          <w:rFonts w:cs="Calibri"/>
          <w:sz w:val="18"/>
          <w:szCs w:val="18"/>
          <w:lang w:val="bs-Latn-BA"/>
        </w:rPr>
        <w:t>www.sase.ba</w:t>
      </w:r>
      <w:hyperlink w:history="1"/>
      <w:r w:rsidRPr="0081058B">
        <w:rPr>
          <w:rFonts w:cs="Calibri"/>
          <w:sz w:val="18"/>
          <w:szCs w:val="18"/>
          <w:lang w:val="bs-Latn-BA"/>
        </w:rPr>
        <w:t xml:space="preserve">, </w:t>
      </w:r>
      <w:hyperlink r:id="rId4" w:history="1">
        <w:r w:rsidRPr="0081058B">
          <w:rPr>
            <w:rStyle w:val="Hyperlink"/>
            <w:rFonts w:cs="Calibri"/>
            <w:sz w:val="18"/>
            <w:szCs w:val="18"/>
            <w:lang w:val="bs-Latn-BA"/>
          </w:rPr>
          <w:t>www.blberza.com</w:t>
        </w:r>
      </w:hyperlink>
      <w:r w:rsidRPr="0081058B">
        <w:rPr>
          <w:rFonts w:cs="Calibri"/>
          <w:sz w:val="18"/>
          <w:szCs w:val="18"/>
          <w:lang w:val="bs-Latn-BA"/>
        </w:rPr>
        <w:t xml:space="preserve">      </w:t>
      </w:r>
    </w:p>
  </w:footnote>
  <w:footnote w:id="10">
    <w:p w14:paraId="294A03BB" w14:textId="0728B2C4" w:rsidR="004C379F" w:rsidRPr="00E70A56" w:rsidRDefault="004C379F" w:rsidP="009A64E1">
      <w:pPr>
        <w:pStyle w:val="FootnoteText"/>
        <w:spacing w:after="0" w:line="240" w:lineRule="auto"/>
        <w:rPr>
          <w:rFonts w:asciiTheme="majorHAnsi" w:hAnsiTheme="majorHAnsi" w:cstheme="majorHAnsi"/>
          <w:sz w:val="16"/>
          <w:szCs w:val="16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81058B">
        <w:rPr>
          <w:rFonts w:cs="Calibri"/>
          <w:sz w:val="18"/>
          <w:szCs w:val="18"/>
          <w:lang w:val="bs-Latn-BA"/>
        </w:rPr>
        <w:t xml:space="preserve"> Premija za rizik privrede varira od 3.5 do 5% ovisno o sektoru. Za potrebe projekta smo uzeli 4.5% obzirom da se radi o rizičnom sektoru a zato dodatna  premija za rizik zemlja od 2% nije uzeta u obzir.</w:t>
      </w:r>
      <w:r w:rsidRPr="00B33A5F">
        <w:rPr>
          <w:rFonts w:cs="Calibri"/>
          <w:sz w:val="18"/>
          <w:szCs w:val="18"/>
          <w:lang w:val="bs-Latn-BA"/>
        </w:rPr>
        <w:t xml:space="preserve"> </w:t>
      </w:r>
      <w:r w:rsidRPr="0081058B">
        <w:rPr>
          <w:rFonts w:cs="Calibri"/>
          <w:sz w:val="18"/>
          <w:szCs w:val="18"/>
          <w:lang w:val="bs-Latn-BA"/>
        </w:rPr>
        <w:t>Izvor informacija: Agencija za bankarstvo FBiH, Investiciono-razvojna banka RS, Privredna komora FBiH,  Privredna komora RS.</w:t>
      </w:r>
    </w:p>
  </w:footnote>
  <w:footnote w:id="11">
    <w:p w14:paraId="3B094029" w14:textId="262B2ADD" w:rsidR="004C379F" w:rsidRPr="0081058B" w:rsidRDefault="004C379F" w:rsidP="0081058B">
      <w:pPr>
        <w:pStyle w:val="FootnoteText"/>
        <w:jc w:val="both"/>
        <w:rPr>
          <w:rFonts w:cs="Calibri"/>
          <w:sz w:val="18"/>
          <w:szCs w:val="18"/>
          <w:lang w:val="bs-Latn-BA"/>
        </w:rPr>
      </w:pPr>
      <w:r w:rsidRPr="0081058B">
        <w:rPr>
          <w:rStyle w:val="FootnoteReference"/>
          <w:rFonts w:cs="Calibri"/>
          <w:sz w:val="18"/>
          <w:szCs w:val="18"/>
        </w:rPr>
        <w:footnoteRef/>
      </w:r>
      <w:r w:rsidRPr="00B33A5F">
        <w:rPr>
          <w:rFonts w:cs="Calibri"/>
          <w:sz w:val="18"/>
          <w:szCs w:val="18"/>
          <w:lang w:val="fr-FR"/>
        </w:rPr>
        <w:t xml:space="preserve"> Ovo je indikativan vremenski okvir koji je</w:t>
      </w:r>
      <w:r w:rsidRPr="0081058B">
        <w:rPr>
          <w:rFonts w:cs="Calibri"/>
          <w:sz w:val="18"/>
          <w:szCs w:val="18"/>
          <w:lang w:val="bs-Latn-BA"/>
        </w:rPr>
        <w:t xml:space="preserve"> podložan izmjenama. Ukoliko do njih dođe biti će iskomunicirane putem web stranice www.ba.undp.org.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5A42" w14:textId="0C3FAF2A" w:rsidR="004C379F" w:rsidRDefault="004C379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9" behindDoc="0" locked="0" layoutInCell="1" allowOverlap="1" wp14:anchorId="20E9CBB8" wp14:editId="60938551">
          <wp:simplePos x="0" y="0"/>
          <wp:positionH relativeFrom="margin">
            <wp:posOffset>-101600</wp:posOffset>
          </wp:positionH>
          <wp:positionV relativeFrom="paragraph">
            <wp:posOffset>-426720</wp:posOffset>
          </wp:positionV>
          <wp:extent cx="1403350" cy="1195705"/>
          <wp:effectExtent l="0" t="0" r="0" b="0"/>
          <wp:wrapTight wrapText="bothSides">
            <wp:wrapPolygon edited="0">
              <wp:start x="2890" y="3086"/>
              <wp:lineTo x="2890" y="17166"/>
              <wp:lineTo x="3769" y="17510"/>
              <wp:lineTo x="11704" y="18193"/>
              <wp:lineTo x="17872" y="18193"/>
              <wp:lineTo x="18459" y="17510"/>
              <wp:lineTo x="18755" y="3086"/>
              <wp:lineTo x="2890" y="3086"/>
            </wp:wrapPolygon>
          </wp:wrapTight>
          <wp:docPr id="15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195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431"/>
    <w:multiLevelType w:val="multilevel"/>
    <w:tmpl w:val="3E42E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911D89"/>
    <w:multiLevelType w:val="hybridMultilevel"/>
    <w:tmpl w:val="2460F972"/>
    <w:lvl w:ilvl="0" w:tplc="04090001">
      <w:start w:val="1"/>
      <w:numFmt w:val="bullet"/>
      <w:pStyle w:val="Buletiutekstu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2087"/>
        </w:tabs>
        <w:ind w:left="2087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07"/>
        </w:tabs>
        <w:ind w:left="280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27"/>
        </w:tabs>
        <w:ind w:left="352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247"/>
        </w:tabs>
        <w:ind w:left="424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967"/>
        </w:tabs>
        <w:ind w:left="496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87"/>
        </w:tabs>
        <w:ind w:left="568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07"/>
        </w:tabs>
        <w:ind w:left="640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127"/>
        </w:tabs>
        <w:ind w:left="7127" w:hanging="180"/>
      </w:pPr>
    </w:lvl>
  </w:abstractNum>
  <w:abstractNum w:abstractNumId="3" w15:restartNumberingAfterBreak="0">
    <w:nsid w:val="08B36AA0"/>
    <w:multiLevelType w:val="multilevel"/>
    <w:tmpl w:val="87FC7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E05340"/>
    <w:multiLevelType w:val="hybridMultilevel"/>
    <w:tmpl w:val="CDD051FE"/>
    <w:lvl w:ilvl="0" w:tplc="076E463C">
      <w:start w:val="1"/>
      <w:numFmt w:val="bullet"/>
      <w:pStyle w:val="Bu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C3C4A8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3F48B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F216E1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A6E40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EC669D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D6EBF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462E9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4B83E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5" w15:restartNumberingAfterBreak="0">
    <w:nsid w:val="0FFA2F50"/>
    <w:multiLevelType w:val="hybridMultilevel"/>
    <w:tmpl w:val="BDC01384"/>
    <w:lvl w:ilvl="0" w:tplc="02E201D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0F20"/>
    <w:multiLevelType w:val="multilevel"/>
    <w:tmpl w:val="4B3E1422"/>
    <w:lvl w:ilvl="0">
      <w:start w:val="1"/>
      <w:numFmt w:val="upperRoman"/>
      <w:pStyle w:val="Glav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BA1617"/>
    <w:multiLevelType w:val="hybridMultilevel"/>
    <w:tmpl w:val="5E402BEE"/>
    <w:lvl w:ilvl="0" w:tplc="F9DAC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" w15:restartNumberingAfterBreak="0">
    <w:nsid w:val="186D559A"/>
    <w:multiLevelType w:val="hybridMultilevel"/>
    <w:tmpl w:val="81F062EC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906DD"/>
    <w:multiLevelType w:val="hybridMultilevel"/>
    <w:tmpl w:val="D4D0A8FA"/>
    <w:lvl w:ilvl="0" w:tplc="2C2051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46377"/>
    <w:multiLevelType w:val="hybridMultilevel"/>
    <w:tmpl w:val="722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7C36"/>
    <w:multiLevelType w:val="hybridMultilevel"/>
    <w:tmpl w:val="D4B4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8050A4"/>
    <w:multiLevelType w:val="hybridMultilevel"/>
    <w:tmpl w:val="BBDC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4204C"/>
    <w:multiLevelType w:val="hybridMultilevel"/>
    <w:tmpl w:val="792AAE96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76387"/>
    <w:multiLevelType w:val="multilevel"/>
    <w:tmpl w:val="E738F8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440"/>
      </w:pPr>
      <w:rPr>
        <w:rFonts w:hint="default"/>
      </w:rPr>
    </w:lvl>
  </w:abstractNum>
  <w:abstractNum w:abstractNumId="16" w15:restartNumberingAfterBreak="0">
    <w:nsid w:val="25B122E0"/>
    <w:multiLevelType w:val="multilevel"/>
    <w:tmpl w:val="82CA0060"/>
    <w:lvl w:ilvl="0">
      <w:start w:val="1"/>
      <w:numFmt w:val="decimal"/>
      <w:pStyle w:val="berschr1-PolicyTemplate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pStyle w:val="berschr2-PolicyTemplat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berschr3-PolicyTemplate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279F481B"/>
    <w:multiLevelType w:val="hybridMultilevel"/>
    <w:tmpl w:val="1B40E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453DB"/>
    <w:multiLevelType w:val="hybridMultilevel"/>
    <w:tmpl w:val="9EFCCF9E"/>
    <w:lvl w:ilvl="0" w:tplc="FFFFFFFF">
      <w:start w:val="1"/>
      <w:numFmt w:val="bullet"/>
      <w:pStyle w:val="font5"/>
      <w:lvlText w:val="-"/>
      <w:lvlJc w:val="left"/>
      <w:pPr>
        <w:ind w:left="36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color="FFFFFF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16455"/>
    <w:multiLevelType w:val="hybridMultilevel"/>
    <w:tmpl w:val="0706B844"/>
    <w:lvl w:ilvl="0" w:tplc="E4FE956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18"/>
        <w:szCs w:val="18"/>
      </w:rPr>
    </w:lvl>
    <w:lvl w:ilvl="1" w:tplc="F93AABF6">
      <w:start w:val="1"/>
      <w:numFmt w:val="bullet"/>
      <w:pStyle w:val="ListBullet4"/>
      <w:lvlText w:val=""/>
      <w:lvlJc w:val="left"/>
      <w:pPr>
        <w:tabs>
          <w:tab w:val="num" w:pos="1080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risti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risti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922EF"/>
    <w:multiLevelType w:val="hybridMultilevel"/>
    <w:tmpl w:val="BD806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D64AC1"/>
    <w:multiLevelType w:val="multilevel"/>
    <w:tmpl w:val="DD14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2E0069BF"/>
    <w:multiLevelType w:val="hybridMultilevel"/>
    <w:tmpl w:val="27C63436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642"/>
    <w:multiLevelType w:val="hybridMultilevel"/>
    <w:tmpl w:val="8A428BC8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70D31"/>
    <w:multiLevelType w:val="hybridMultilevel"/>
    <w:tmpl w:val="782C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6655BD"/>
    <w:multiLevelType w:val="hybridMultilevel"/>
    <w:tmpl w:val="2AF43E9E"/>
    <w:lvl w:ilvl="0" w:tplc="B5B441CC">
      <w:start w:val="1"/>
      <w:numFmt w:val="bullet"/>
      <w:pStyle w:val="Indent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F38252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7D0BA4"/>
    <w:multiLevelType w:val="hybridMultilevel"/>
    <w:tmpl w:val="764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 w15:restartNumberingAfterBreak="0">
    <w:nsid w:val="3A911801"/>
    <w:multiLevelType w:val="hybridMultilevel"/>
    <w:tmpl w:val="CA105A8C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2DA4"/>
    <w:multiLevelType w:val="multilevel"/>
    <w:tmpl w:val="2A1820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53371D6"/>
    <w:multiLevelType w:val="multilevel"/>
    <w:tmpl w:val="E1B8E8C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pStyle w:val="Pa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nnexetitl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667DE"/>
    <w:multiLevelType w:val="multilevel"/>
    <w:tmpl w:val="9AA88E32"/>
    <w:lvl w:ilvl="0">
      <w:start w:val="1"/>
      <w:numFmt w:val="decimal"/>
      <w:pStyle w:val="thsetitre3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6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7" w15:restartNumberingAfterBreak="0">
    <w:nsid w:val="5DB95628"/>
    <w:multiLevelType w:val="hybridMultilevel"/>
    <w:tmpl w:val="6E8A3C2A"/>
    <w:lvl w:ilvl="0" w:tplc="2C205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27101"/>
    <w:multiLevelType w:val="hybridMultilevel"/>
    <w:tmpl w:val="AA52B0AE"/>
    <w:lvl w:ilvl="0" w:tplc="94C85576">
      <w:start w:val="1"/>
      <w:numFmt w:val="decimal"/>
      <w:pStyle w:val="CanMark"/>
      <w:lvlText w:val="[%1]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470374"/>
    <w:multiLevelType w:val="hybridMultilevel"/>
    <w:tmpl w:val="F9BE9542"/>
    <w:lvl w:ilvl="0" w:tplc="79E837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72794"/>
    <w:multiLevelType w:val="multilevel"/>
    <w:tmpl w:val="BF9A31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62B21333"/>
    <w:multiLevelType w:val="hybridMultilevel"/>
    <w:tmpl w:val="55F63FD4"/>
    <w:lvl w:ilvl="0" w:tplc="F612C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833F7E"/>
    <w:multiLevelType w:val="hybridMultilevel"/>
    <w:tmpl w:val="B51C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4A4222">
      <w:numFmt w:val="bullet"/>
      <w:lvlText w:val="•"/>
      <w:lvlJc w:val="left"/>
      <w:pPr>
        <w:ind w:left="2520" w:hanging="720"/>
      </w:pPr>
      <w:rPr>
        <w:rFonts w:ascii="Myriad Pro" w:eastAsia="Calibri" w:hAnsi="Myriad Pro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6A3C9D"/>
    <w:multiLevelType w:val="hybridMultilevel"/>
    <w:tmpl w:val="0346D810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56461"/>
    <w:multiLevelType w:val="hybridMultilevel"/>
    <w:tmpl w:val="792AACE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16342"/>
    <w:multiLevelType w:val="hybridMultilevel"/>
    <w:tmpl w:val="543A8ED8"/>
    <w:lvl w:ilvl="0" w:tplc="92F0A36E">
      <w:start w:val="1"/>
      <w:numFmt w:val="decimal"/>
      <w:pStyle w:val="BrojevnitekstChar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D86EF6"/>
    <w:multiLevelType w:val="hybridMultilevel"/>
    <w:tmpl w:val="EB629C86"/>
    <w:lvl w:ilvl="0" w:tplc="3C107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8C5EF6"/>
    <w:multiLevelType w:val="hybridMultilevel"/>
    <w:tmpl w:val="9C4A2B3C"/>
    <w:lvl w:ilvl="0" w:tplc="06540C3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B7040"/>
    <w:multiLevelType w:val="hybridMultilevel"/>
    <w:tmpl w:val="00A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FE6510"/>
    <w:multiLevelType w:val="hybridMultilevel"/>
    <w:tmpl w:val="62FCC8A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052684"/>
    <w:multiLevelType w:val="hybridMultilevel"/>
    <w:tmpl w:val="C4903AB6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D798E"/>
    <w:multiLevelType w:val="hybridMultilevel"/>
    <w:tmpl w:val="40C8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D01C32"/>
    <w:multiLevelType w:val="hybridMultilevel"/>
    <w:tmpl w:val="11D6C16E"/>
    <w:lvl w:ilvl="0" w:tplc="FFFFFFFF">
      <w:start w:val="1"/>
      <w:numFmt w:val="bullet"/>
      <w:pStyle w:val="tabela"/>
      <w:lvlText w:val="-"/>
      <w:lvlJc w:val="left"/>
      <w:pPr>
        <w:ind w:left="720" w:hanging="360"/>
      </w:pPr>
      <w:rPr>
        <w:rFonts w:ascii="Calibri" w:hAnsi="Calibri" w:cs="Times New Roman" w:hint="default"/>
        <w:u w:color="FFFFFF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spacing w:val="0"/>
        <w:w w:val="100"/>
        <w:position w:val="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601BEB"/>
    <w:multiLevelType w:val="hybridMultilevel"/>
    <w:tmpl w:val="E3561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7F692B87"/>
    <w:multiLevelType w:val="hybridMultilevel"/>
    <w:tmpl w:val="37D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35"/>
  </w:num>
  <w:num w:numId="4">
    <w:abstractNumId w:val="20"/>
  </w:num>
  <w:num w:numId="5">
    <w:abstractNumId w:val="31"/>
  </w:num>
  <w:num w:numId="6">
    <w:abstractNumId w:val="54"/>
  </w:num>
  <w:num w:numId="7">
    <w:abstractNumId w:val="46"/>
  </w:num>
  <w:num w:numId="8">
    <w:abstractNumId w:val="19"/>
  </w:num>
  <w:num w:numId="9">
    <w:abstractNumId w:val="28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4"/>
  </w:num>
  <w:num w:numId="15">
    <w:abstractNumId w:val="36"/>
  </w:num>
  <w:num w:numId="16">
    <w:abstractNumId w:val="39"/>
  </w:num>
  <w:num w:numId="17">
    <w:abstractNumId w:val="17"/>
  </w:num>
  <w:num w:numId="18">
    <w:abstractNumId w:val="32"/>
  </w:num>
  <w:num w:numId="19">
    <w:abstractNumId w:val="48"/>
  </w:num>
  <w:num w:numId="20">
    <w:abstractNumId w:val="57"/>
  </w:num>
  <w:num w:numId="21">
    <w:abstractNumId w:val="50"/>
  </w:num>
  <w:num w:numId="22">
    <w:abstractNumId w:val="0"/>
  </w:num>
  <w:num w:numId="23">
    <w:abstractNumId w:val="7"/>
  </w:num>
  <w:num w:numId="24">
    <w:abstractNumId w:val="56"/>
  </w:num>
  <w:num w:numId="25">
    <w:abstractNumId w:val="40"/>
  </w:num>
  <w:num w:numId="26">
    <w:abstractNumId w:val="41"/>
  </w:num>
  <w:num w:numId="27">
    <w:abstractNumId w:val="33"/>
  </w:num>
  <w:num w:numId="28">
    <w:abstractNumId w:val="25"/>
  </w:num>
  <w:num w:numId="29">
    <w:abstractNumId w:val="27"/>
  </w:num>
  <w:num w:numId="30">
    <w:abstractNumId w:val="43"/>
  </w:num>
  <w:num w:numId="31">
    <w:abstractNumId w:val="13"/>
  </w:num>
  <w:num w:numId="32">
    <w:abstractNumId w:val="11"/>
  </w:num>
  <w:num w:numId="33">
    <w:abstractNumId w:val="18"/>
  </w:num>
  <w:num w:numId="34">
    <w:abstractNumId w:val="53"/>
  </w:num>
  <w:num w:numId="35">
    <w:abstractNumId w:val="21"/>
  </w:num>
  <w:num w:numId="36">
    <w:abstractNumId w:val="12"/>
  </w:num>
  <w:num w:numId="37">
    <w:abstractNumId w:val="49"/>
  </w:num>
  <w:num w:numId="38">
    <w:abstractNumId w:val="34"/>
  </w:num>
  <w:num w:numId="39">
    <w:abstractNumId w:val="30"/>
  </w:num>
  <w:num w:numId="40">
    <w:abstractNumId w:val="52"/>
  </w:num>
  <w:num w:numId="41">
    <w:abstractNumId w:val="29"/>
  </w:num>
  <w:num w:numId="42">
    <w:abstractNumId w:val="45"/>
  </w:num>
  <w:num w:numId="43">
    <w:abstractNumId w:val="37"/>
  </w:num>
  <w:num w:numId="44">
    <w:abstractNumId w:val="44"/>
  </w:num>
  <w:num w:numId="45">
    <w:abstractNumId w:val="24"/>
  </w:num>
  <w:num w:numId="46">
    <w:abstractNumId w:val="47"/>
  </w:num>
  <w:num w:numId="47">
    <w:abstractNumId w:val="5"/>
  </w:num>
  <w:num w:numId="48">
    <w:abstractNumId w:val="15"/>
  </w:num>
  <w:num w:numId="49">
    <w:abstractNumId w:val="42"/>
  </w:num>
  <w:num w:numId="50">
    <w:abstractNumId w:val="55"/>
  </w:num>
  <w:num w:numId="51">
    <w:abstractNumId w:val="1"/>
  </w:num>
  <w:num w:numId="52">
    <w:abstractNumId w:val="3"/>
  </w:num>
  <w:num w:numId="53">
    <w:abstractNumId w:val="22"/>
  </w:num>
  <w:num w:numId="54">
    <w:abstractNumId w:val="14"/>
  </w:num>
  <w:num w:numId="55">
    <w:abstractNumId w:val="51"/>
  </w:num>
  <w:num w:numId="56">
    <w:abstractNumId w:val="10"/>
  </w:num>
  <w:num w:numId="57">
    <w:abstractNumId w:val="9"/>
  </w:num>
  <w:num w:numId="58">
    <w:abstractNumId w:val="23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hamed Arezki Mokhtar Ahdouga">
    <w15:presenceInfo w15:providerId="AD" w15:userId="S::mohamed-arezki.mokhtar.ahdouga@undp.org::300e958a-0627-479b-8564-caf888b73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703C"/>
    <w:rsid w:val="00000B41"/>
    <w:rsid w:val="00000FF2"/>
    <w:rsid w:val="0000116E"/>
    <w:rsid w:val="00001801"/>
    <w:rsid w:val="00002D79"/>
    <w:rsid w:val="00002E79"/>
    <w:rsid w:val="00002EB9"/>
    <w:rsid w:val="00004B66"/>
    <w:rsid w:val="00004ECA"/>
    <w:rsid w:val="000051D5"/>
    <w:rsid w:val="00005359"/>
    <w:rsid w:val="0000569F"/>
    <w:rsid w:val="00005705"/>
    <w:rsid w:val="000059AA"/>
    <w:rsid w:val="00005B1B"/>
    <w:rsid w:val="00005DDD"/>
    <w:rsid w:val="00006623"/>
    <w:rsid w:val="00007F43"/>
    <w:rsid w:val="0001009C"/>
    <w:rsid w:val="00010338"/>
    <w:rsid w:val="0001045D"/>
    <w:rsid w:val="00010690"/>
    <w:rsid w:val="0001076E"/>
    <w:rsid w:val="00010ADE"/>
    <w:rsid w:val="00010D6E"/>
    <w:rsid w:val="0001106C"/>
    <w:rsid w:val="00011522"/>
    <w:rsid w:val="0001190E"/>
    <w:rsid w:val="00011AAE"/>
    <w:rsid w:val="00011EF0"/>
    <w:rsid w:val="0001208A"/>
    <w:rsid w:val="000124D9"/>
    <w:rsid w:val="00012870"/>
    <w:rsid w:val="00012E02"/>
    <w:rsid w:val="00013B01"/>
    <w:rsid w:val="00013B13"/>
    <w:rsid w:val="000145EA"/>
    <w:rsid w:val="000148E6"/>
    <w:rsid w:val="000160F3"/>
    <w:rsid w:val="00016451"/>
    <w:rsid w:val="0001679D"/>
    <w:rsid w:val="00016C03"/>
    <w:rsid w:val="000200B1"/>
    <w:rsid w:val="00020103"/>
    <w:rsid w:val="00020161"/>
    <w:rsid w:val="000201FB"/>
    <w:rsid w:val="00020363"/>
    <w:rsid w:val="00020FF9"/>
    <w:rsid w:val="000211D4"/>
    <w:rsid w:val="000212D3"/>
    <w:rsid w:val="0002138D"/>
    <w:rsid w:val="000216C6"/>
    <w:rsid w:val="00021B91"/>
    <w:rsid w:val="00021EA3"/>
    <w:rsid w:val="00022097"/>
    <w:rsid w:val="000222FA"/>
    <w:rsid w:val="00022FB9"/>
    <w:rsid w:val="00022FD4"/>
    <w:rsid w:val="00023031"/>
    <w:rsid w:val="00023F27"/>
    <w:rsid w:val="0002409E"/>
    <w:rsid w:val="00024316"/>
    <w:rsid w:val="0002493B"/>
    <w:rsid w:val="00024D21"/>
    <w:rsid w:val="0002530D"/>
    <w:rsid w:val="00025766"/>
    <w:rsid w:val="00025DE2"/>
    <w:rsid w:val="00026EBE"/>
    <w:rsid w:val="00026F17"/>
    <w:rsid w:val="00026FCD"/>
    <w:rsid w:val="00027128"/>
    <w:rsid w:val="0002717A"/>
    <w:rsid w:val="0002741B"/>
    <w:rsid w:val="00027759"/>
    <w:rsid w:val="00027781"/>
    <w:rsid w:val="000277C9"/>
    <w:rsid w:val="000308EB"/>
    <w:rsid w:val="00030C71"/>
    <w:rsid w:val="0003100B"/>
    <w:rsid w:val="00031660"/>
    <w:rsid w:val="0003208C"/>
    <w:rsid w:val="00032373"/>
    <w:rsid w:val="000325B5"/>
    <w:rsid w:val="00032B46"/>
    <w:rsid w:val="00033476"/>
    <w:rsid w:val="0003349E"/>
    <w:rsid w:val="000335EC"/>
    <w:rsid w:val="0003369B"/>
    <w:rsid w:val="00033E81"/>
    <w:rsid w:val="0003419B"/>
    <w:rsid w:val="0003419E"/>
    <w:rsid w:val="0003455C"/>
    <w:rsid w:val="00034A44"/>
    <w:rsid w:val="00034FDA"/>
    <w:rsid w:val="0003507B"/>
    <w:rsid w:val="000359F5"/>
    <w:rsid w:val="00035A30"/>
    <w:rsid w:val="00035A97"/>
    <w:rsid w:val="00035DEF"/>
    <w:rsid w:val="00036039"/>
    <w:rsid w:val="0003617C"/>
    <w:rsid w:val="000361CE"/>
    <w:rsid w:val="000365F5"/>
    <w:rsid w:val="000366D8"/>
    <w:rsid w:val="00036A55"/>
    <w:rsid w:val="00036C86"/>
    <w:rsid w:val="00037084"/>
    <w:rsid w:val="000371C4"/>
    <w:rsid w:val="000375E3"/>
    <w:rsid w:val="00037CEA"/>
    <w:rsid w:val="00037F3F"/>
    <w:rsid w:val="000409E0"/>
    <w:rsid w:val="00041782"/>
    <w:rsid w:val="00041794"/>
    <w:rsid w:val="000420D3"/>
    <w:rsid w:val="00042779"/>
    <w:rsid w:val="0004277F"/>
    <w:rsid w:val="00042CF4"/>
    <w:rsid w:val="000442C7"/>
    <w:rsid w:val="000447BF"/>
    <w:rsid w:val="00044DCC"/>
    <w:rsid w:val="00044DE8"/>
    <w:rsid w:val="00045061"/>
    <w:rsid w:val="000460C8"/>
    <w:rsid w:val="000466D0"/>
    <w:rsid w:val="00046DFE"/>
    <w:rsid w:val="00047009"/>
    <w:rsid w:val="00047019"/>
    <w:rsid w:val="00047100"/>
    <w:rsid w:val="000471BE"/>
    <w:rsid w:val="00047D3A"/>
    <w:rsid w:val="000506BC"/>
    <w:rsid w:val="00050DAE"/>
    <w:rsid w:val="00051515"/>
    <w:rsid w:val="00051C8F"/>
    <w:rsid w:val="0005207B"/>
    <w:rsid w:val="0005266B"/>
    <w:rsid w:val="00052A1E"/>
    <w:rsid w:val="00052B91"/>
    <w:rsid w:val="00052D8D"/>
    <w:rsid w:val="0005315F"/>
    <w:rsid w:val="00053743"/>
    <w:rsid w:val="0005389C"/>
    <w:rsid w:val="00053D6D"/>
    <w:rsid w:val="00053E6B"/>
    <w:rsid w:val="000541DA"/>
    <w:rsid w:val="000542DC"/>
    <w:rsid w:val="0005445E"/>
    <w:rsid w:val="000546AB"/>
    <w:rsid w:val="00054F9D"/>
    <w:rsid w:val="00054FB3"/>
    <w:rsid w:val="00055032"/>
    <w:rsid w:val="000566B2"/>
    <w:rsid w:val="0005726B"/>
    <w:rsid w:val="00057AF0"/>
    <w:rsid w:val="0006059C"/>
    <w:rsid w:val="00061147"/>
    <w:rsid w:val="00061261"/>
    <w:rsid w:val="00061318"/>
    <w:rsid w:val="00061CB8"/>
    <w:rsid w:val="000621B9"/>
    <w:rsid w:val="0006265E"/>
    <w:rsid w:val="00062A87"/>
    <w:rsid w:val="00062D26"/>
    <w:rsid w:val="00062DF7"/>
    <w:rsid w:val="000632F8"/>
    <w:rsid w:val="0006366D"/>
    <w:rsid w:val="000637B3"/>
    <w:rsid w:val="00064582"/>
    <w:rsid w:val="000645E7"/>
    <w:rsid w:val="00064AC8"/>
    <w:rsid w:val="00064D33"/>
    <w:rsid w:val="0006550A"/>
    <w:rsid w:val="00065AC3"/>
    <w:rsid w:val="00066289"/>
    <w:rsid w:val="00066398"/>
    <w:rsid w:val="00067488"/>
    <w:rsid w:val="00067A70"/>
    <w:rsid w:val="000704A7"/>
    <w:rsid w:val="00070983"/>
    <w:rsid w:val="00070A28"/>
    <w:rsid w:val="00070AFD"/>
    <w:rsid w:val="00070D9C"/>
    <w:rsid w:val="00071259"/>
    <w:rsid w:val="000716E3"/>
    <w:rsid w:val="00071D4D"/>
    <w:rsid w:val="00072D21"/>
    <w:rsid w:val="0007394C"/>
    <w:rsid w:val="00073A0B"/>
    <w:rsid w:val="00073BEF"/>
    <w:rsid w:val="00073EA1"/>
    <w:rsid w:val="00073EDA"/>
    <w:rsid w:val="00073FA3"/>
    <w:rsid w:val="000742C2"/>
    <w:rsid w:val="0007434C"/>
    <w:rsid w:val="000743B5"/>
    <w:rsid w:val="0007475E"/>
    <w:rsid w:val="0007497C"/>
    <w:rsid w:val="00074B66"/>
    <w:rsid w:val="00074E48"/>
    <w:rsid w:val="00074EDE"/>
    <w:rsid w:val="000751EC"/>
    <w:rsid w:val="000753CB"/>
    <w:rsid w:val="0007543F"/>
    <w:rsid w:val="00075B71"/>
    <w:rsid w:val="00075D34"/>
    <w:rsid w:val="00075DBC"/>
    <w:rsid w:val="000760B3"/>
    <w:rsid w:val="00076117"/>
    <w:rsid w:val="00076B37"/>
    <w:rsid w:val="00076BA7"/>
    <w:rsid w:val="00076D22"/>
    <w:rsid w:val="0007723E"/>
    <w:rsid w:val="00077622"/>
    <w:rsid w:val="00077D5A"/>
    <w:rsid w:val="000806ED"/>
    <w:rsid w:val="000807DE"/>
    <w:rsid w:val="00080DCC"/>
    <w:rsid w:val="00080FCC"/>
    <w:rsid w:val="0008189D"/>
    <w:rsid w:val="00081DA1"/>
    <w:rsid w:val="0008273D"/>
    <w:rsid w:val="00082B7B"/>
    <w:rsid w:val="000830DD"/>
    <w:rsid w:val="000834A4"/>
    <w:rsid w:val="0008372B"/>
    <w:rsid w:val="000839CE"/>
    <w:rsid w:val="00083A6B"/>
    <w:rsid w:val="00083BAA"/>
    <w:rsid w:val="00083BAB"/>
    <w:rsid w:val="00084883"/>
    <w:rsid w:val="00084910"/>
    <w:rsid w:val="0008544A"/>
    <w:rsid w:val="000856A3"/>
    <w:rsid w:val="0008615C"/>
    <w:rsid w:val="00086429"/>
    <w:rsid w:val="00086B69"/>
    <w:rsid w:val="00087731"/>
    <w:rsid w:val="00087B30"/>
    <w:rsid w:val="00087F8B"/>
    <w:rsid w:val="0009016B"/>
    <w:rsid w:val="00090467"/>
    <w:rsid w:val="000911BC"/>
    <w:rsid w:val="0009196C"/>
    <w:rsid w:val="000929D8"/>
    <w:rsid w:val="00092B5E"/>
    <w:rsid w:val="00092CCE"/>
    <w:rsid w:val="00093642"/>
    <w:rsid w:val="00093F5D"/>
    <w:rsid w:val="00094366"/>
    <w:rsid w:val="00094625"/>
    <w:rsid w:val="00094D56"/>
    <w:rsid w:val="00094D6D"/>
    <w:rsid w:val="00095236"/>
    <w:rsid w:val="00095641"/>
    <w:rsid w:val="00095796"/>
    <w:rsid w:val="000963A2"/>
    <w:rsid w:val="00096CFB"/>
    <w:rsid w:val="0009709E"/>
    <w:rsid w:val="0009715A"/>
    <w:rsid w:val="00097650"/>
    <w:rsid w:val="00097CF3"/>
    <w:rsid w:val="000A00A2"/>
    <w:rsid w:val="000A00EB"/>
    <w:rsid w:val="000A01AB"/>
    <w:rsid w:val="000A033A"/>
    <w:rsid w:val="000A17B0"/>
    <w:rsid w:val="000A202A"/>
    <w:rsid w:val="000A2207"/>
    <w:rsid w:val="000A22D6"/>
    <w:rsid w:val="000A362A"/>
    <w:rsid w:val="000A3780"/>
    <w:rsid w:val="000A3D1F"/>
    <w:rsid w:val="000A44A5"/>
    <w:rsid w:val="000A4517"/>
    <w:rsid w:val="000A4671"/>
    <w:rsid w:val="000A4A30"/>
    <w:rsid w:val="000A4C1E"/>
    <w:rsid w:val="000A4EF4"/>
    <w:rsid w:val="000A5102"/>
    <w:rsid w:val="000A5AAE"/>
    <w:rsid w:val="000A5B83"/>
    <w:rsid w:val="000A6304"/>
    <w:rsid w:val="000A6B00"/>
    <w:rsid w:val="000A7073"/>
    <w:rsid w:val="000A75EA"/>
    <w:rsid w:val="000B090D"/>
    <w:rsid w:val="000B1F5B"/>
    <w:rsid w:val="000B1F5D"/>
    <w:rsid w:val="000B2331"/>
    <w:rsid w:val="000B2BC9"/>
    <w:rsid w:val="000B2DAB"/>
    <w:rsid w:val="000B339B"/>
    <w:rsid w:val="000B3D52"/>
    <w:rsid w:val="000B3E8F"/>
    <w:rsid w:val="000B44F5"/>
    <w:rsid w:val="000B4838"/>
    <w:rsid w:val="000B4AF5"/>
    <w:rsid w:val="000B4CBA"/>
    <w:rsid w:val="000B5522"/>
    <w:rsid w:val="000B59ED"/>
    <w:rsid w:val="000B62D6"/>
    <w:rsid w:val="000B6C2B"/>
    <w:rsid w:val="000C0045"/>
    <w:rsid w:val="000C00A2"/>
    <w:rsid w:val="000C0286"/>
    <w:rsid w:val="000C08BA"/>
    <w:rsid w:val="000C09F1"/>
    <w:rsid w:val="000C0B95"/>
    <w:rsid w:val="000C0EC5"/>
    <w:rsid w:val="000C150F"/>
    <w:rsid w:val="000C2056"/>
    <w:rsid w:val="000C2078"/>
    <w:rsid w:val="000C225A"/>
    <w:rsid w:val="000C22B7"/>
    <w:rsid w:val="000C2360"/>
    <w:rsid w:val="000C2505"/>
    <w:rsid w:val="000C2656"/>
    <w:rsid w:val="000C30DD"/>
    <w:rsid w:val="000C3509"/>
    <w:rsid w:val="000C49D1"/>
    <w:rsid w:val="000C50FD"/>
    <w:rsid w:val="000C529B"/>
    <w:rsid w:val="000C53C2"/>
    <w:rsid w:val="000C598B"/>
    <w:rsid w:val="000C64DC"/>
    <w:rsid w:val="000C6530"/>
    <w:rsid w:val="000C7433"/>
    <w:rsid w:val="000C78BF"/>
    <w:rsid w:val="000C7BEC"/>
    <w:rsid w:val="000C7D24"/>
    <w:rsid w:val="000C7DBF"/>
    <w:rsid w:val="000D03E4"/>
    <w:rsid w:val="000D079A"/>
    <w:rsid w:val="000D110B"/>
    <w:rsid w:val="000D1F0F"/>
    <w:rsid w:val="000D288B"/>
    <w:rsid w:val="000D31F7"/>
    <w:rsid w:val="000D37E8"/>
    <w:rsid w:val="000D3A0A"/>
    <w:rsid w:val="000D4031"/>
    <w:rsid w:val="000D4659"/>
    <w:rsid w:val="000D486F"/>
    <w:rsid w:val="000D50E7"/>
    <w:rsid w:val="000D5BCB"/>
    <w:rsid w:val="000D6889"/>
    <w:rsid w:val="000D72A9"/>
    <w:rsid w:val="000D7704"/>
    <w:rsid w:val="000D7E61"/>
    <w:rsid w:val="000D7F23"/>
    <w:rsid w:val="000E0498"/>
    <w:rsid w:val="000E0C88"/>
    <w:rsid w:val="000E1B87"/>
    <w:rsid w:val="000E1C51"/>
    <w:rsid w:val="000E2073"/>
    <w:rsid w:val="000E23BD"/>
    <w:rsid w:val="000E2A9A"/>
    <w:rsid w:val="000E33BF"/>
    <w:rsid w:val="000E3495"/>
    <w:rsid w:val="000E3AAD"/>
    <w:rsid w:val="000E4207"/>
    <w:rsid w:val="000E4257"/>
    <w:rsid w:val="000E42D6"/>
    <w:rsid w:val="000E43EA"/>
    <w:rsid w:val="000E4551"/>
    <w:rsid w:val="000E4815"/>
    <w:rsid w:val="000E4995"/>
    <w:rsid w:val="000E49D9"/>
    <w:rsid w:val="000E5218"/>
    <w:rsid w:val="000E524F"/>
    <w:rsid w:val="000E530B"/>
    <w:rsid w:val="000E5CD1"/>
    <w:rsid w:val="000E6455"/>
    <w:rsid w:val="000E689E"/>
    <w:rsid w:val="000E7572"/>
    <w:rsid w:val="000E76B3"/>
    <w:rsid w:val="000E78D0"/>
    <w:rsid w:val="000E7910"/>
    <w:rsid w:val="000F0955"/>
    <w:rsid w:val="000F0B5D"/>
    <w:rsid w:val="000F0ED6"/>
    <w:rsid w:val="000F13B4"/>
    <w:rsid w:val="000F18AC"/>
    <w:rsid w:val="000F1A9A"/>
    <w:rsid w:val="000F1C06"/>
    <w:rsid w:val="000F1CAC"/>
    <w:rsid w:val="000F1D90"/>
    <w:rsid w:val="000F2478"/>
    <w:rsid w:val="000F2853"/>
    <w:rsid w:val="000F2FB6"/>
    <w:rsid w:val="000F4FD3"/>
    <w:rsid w:val="000F5748"/>
    <w:rsid w:val="000F5852"/>
    <w:rsid w:val="000F5933"/>
    <w:rsid w:val="000F5B43"/>
    <w:rsid w:val="000F5CE5"/>
    <w:rsid w:val="000F5F14"/>
    <w:rsid w:val="000F649A"/>
    <w:rsid w:val="000F65C0"/>
    <w:rsid w:val="000F6811"/>
    <w:rsid w:val="000F6A19"/>
    <w:rsid w:val="000F7A74"/>
    <w:rsid w:val="00100637"/>
    <w:rsid w:val="0010076F"/>
    <w:rsid w:val="00100CAD"/>
    <w:rsid w:val="001016D9"/>
    <w:rsid w:val="001017A4"/>
    <w:rsid w:val="001025AA"/>
    <w:rsid w:val="00102929"/>
    <w:rsid w:val="001035E8"/>
    <w:rsid w:val="001045C3"/>
    <w:rsid w:val="001050C8"/>
    <w:rsid w:val="00105278"/>
    <w:rsid w:val="001055CC"/>
    <w:rsid w:val="00105B79"/>
    <w:rsid w:val="00105E28"/>
    <w:rsid w:val="001066F7"/>
    <w:rsid w:val="00106D32"/>
    <w:rsid w:val="00107224"/>
    <w:rsid w:val="001102AD"/>
    <w:rsid w:val="00110331"/>
    <w:rsid w:val="001104BA"/>
    <w:rsid w:val="00111A2C"/>
    <w:rsid w:val="00111E38"/>
    <w:rsid w:val="001120EF"/>
    <w:rsid w:val="001121C6"/>
    <w:rsid w:val="00112567"/>
    <w:rsid w:val="0011279D"/>
    <w:rsid w:val="001128B1"/>
    <w:rsid w:val="00112F15"/>
    <w:rsid w:val="00113727"/>
    <w:rsid w:val="00113749"/>
    <w:rsid w:val="00113821"/>
    <w:rsid w:val="00113A4E"/>
    <w:rsid w:val="00113A66"/>
    <w:rsid w:val="00113B4D"/>
    <w:rsid w:val="00114016"/>
    <w:rsid w:val="001145F1"/>
    <w:rsid w:val="001147F2"/>
    <w:rsid w:val="00114CCD"/>
    <w:rsid w:val="001159F4"/>
    <w:rsid w:val="00116228"/>
    <w:rsid w:val="00116DAA"/>
    <w:rsid w:val="0011729C"/>
    <w:rsid w:val="001206FA"/>
    <w:rsid w:val="00120B90"/>
    <w:rsid w:val="00120FD8"/>
    <w:rsid w:val="001216A4"/>
    <w:rsid w:val="00121E12"/>
    <w:rsid w:val="00121F6D"/>
    <w:rsid w:val="00122E07"/>
    <w:rsid w:val="00122F87"/>
    <w:rsid w:val="001231CF"/>
    <w:rsid w:val="001231F9"/>
    <w:rsid w:val="00123471"/>
    <w:rsid w:val="001235CD"/>
    <w:rsid w:val="001235E2"/>
    <w:rsid w:val="00123821"/>
    <w:rsid w:val="0012392E"/>
    <w:rsid w:val="00123C0F"/>
    <w:rsid w:val="00123EB6"/>
    <w:rsid w:val="00123F9E"/>
    <w:rsid w:val="00124064"/>
    <w:rsid w:val="001242D6"/>
    <w:rsid w:val="00124304"/>
    <w:rsid w:val="0012464E"/>
    <w:rsid w:val="00124687"/>
    <w:rsid w:val="0012481C"/>
    <w:rsid w:val="001262E1"/>
    <w:rsid w:val="00127675"/>
    <w:rsid w:val="00127792"/>
    <w:rsid w:val="00127A15"/>
    <w:rsid w:val="001303B6"/>
    <w:rsid w:val="0013084C"/>
    <w:rsid w:val="001308DE"/>
    <w:rsid w:val="0013155E"/>
    <w:rsid w:val="00131709"/>
    <w:rsid w:val="001325E0"/>
    <w:rsid w:val="0013297C"/>
    <w:rsid w:val="001330B6"/>
    <w:rsid w:val="001333E6"/>
    <w:rsid w:val="001339F3"/>
    <w:rsid w:val="00133AD1"/>
    <w:rsid w:val="00133B75"/>
    <w:rsid w:val="001340A5"/>
    <w:rsid w:val="0013485E"/>
    <w:rsid w:val="00134BC0"/>
    <w:rsid w:val="00135276"/>
    <w:rsid w:val="00135644"/>
    <w:rsid w:val="00135779"/>
    <w:rsid w:val="0013593A"/>
    <w:rsid w:val="00135A86"/>
    <w:rsid w:val="00135DED"/>
    <w:rsid w:val="00136317"/>
    <w:rsid w:val="001368F7"/>
    <w:rsid w:val="00136BD2"/>
    <w:rsid w:val="00136D5A"/>
    <w:rsid w:val="00136E8E"/>
    <w:rsid w:val="001377D2"/>
    <w:rsid w:val="00137CF8"/>
    <w:rsid w:val="00140330"/>
    <w:rsid w:val="00140A00"/>
    <w:rsid w:val="00140D34"/>
    <w:rsid w:val="001414E8"/>
    <w:rsid w:val="0014188E"/>
    <w:rsid w:val="00141E57"/>
    <w:rsid w:val="00142285"/>
    <w:rsid w:val="001422E1"/>
    <w:rsid w:val="0014281B"/>
    <w:rsid w:val="00142A8F"/>
    <w:rsid w:val="0014389D"/>
    <w:rsid w:val="001441B4"/>
    <w:rsid w:val="00144FF9"/>
    <w:rsid w:val="0014532A"/>
    <w:rsid w:val="0014573B"/>
    <w:rsid w:val="00145832"/>
    <w:rsid w:val="00145838"/>
    <w:rsid w:val="00145A9F"/>
    <w:rsid w:val="00145B94"/>
    <w:rsid w:val="00145E8C"/>
    <w:rsid w:val="001462E4"/>
    <w:rsid w:val="001467B2"/>
    <w:rsid w:val="001467E4"/>
    <w:rsid w:val="001468C8"/>
    <w:rsid w:val="00146AAC"/>
    <w:rsid w:val="00147AF9"/>
    <w:rsid w:val="00150365"/>
    <w:rsid w:val="001506F1"/>
    <w:rsid w:val="00150A96"/>
    <w:rsid w:val="001510A2"/>
    <w:rsid w:val="00151172"/>
    <w:rsid w:val="00151C34"/>
    <w:rsid w:val="00151EF1"/>
    <w:rsid w:val="00151F48"/>
    <w:rsid w:val="001533B5"/>
    <w:rsid w:val="00153BE0"/>
    <w:rsid w:val="001547C3"/>
    <w:rsid w:val="0015484D"/>
    <w:rsid w:val="0015512E"/>
    <w:rsid w:val="00155455"/>
    <w:rsid w:val="00155DEE"/>
    <w:rsid w:val="00156571"/>
    <w:rsid w:val="001566A1"/>
    <w:rsid w:val="001566B0"/>
    <w:rsid w:val="00156743"/>
    <w:rsid w:val="001567C8"/>
    <w:rsid w:val="00156BD1"/>
    <w:rsid w:val="00156EAF"/>
    <w:rsid w:val="0015738D"/>
    <w:rsid w:val="0015776D"/>
    <w:rsid w:val="0016025A"/>
    <w:rsid w:val="00160B5F"/>
    <w:rsid w:val="00160DF8"/>
    <w:rsid w:val="0016151E"/>
    <w:rsid w:val="00161604"/>
    <w:rsid w:val="00161708"/>
    <w:rsid w:val="00161E04"/>
    <w:rsid w:val="00161E5B"/>
    <w:rsid w:val="00162F17"/>
    <w:rsid w:val="001632E5"/>
    <w:rsid w:val="00163881"/>
    <w:rsid w:val="00163CDC"/>
    <w:rsid w:val="00163D38"/>
    <w:rsid w:val="00163E15"/>
    <w:rsid w:val="001644CE"/>
    <w:rsid w:val="00164ADC"/>
    <w:rsid w:val="00164D1E"/>
    <w:rsid w:val="00164D65"/>
    <w:rsid w:val="00165722"/>
    <w:rsid w:val="0016605D"/>
    <w:rsid w:val="0016664A"/>
    <w:rsid w:val="001668D4"/>
    <w:rsid w:val="00166AA0"/>
    <w:rsid w:val="00166AF6"/>
    <w:rsid w:val="00167349"/>
    <w:rsid w:val="001715C1"/>
    <w:rsid w:val="00173551"/>
    <w:rsid w:val="0017373F"/>
    <w:rsid w:val="001739AC"/>
    <w:rsid w:val="00173C69"/>
    <w:rsid w:val="001749CA"/>
    <w:rsid w:val="001753FD"/>
    <w:rsid w:val="0017545F"/>
    <w:rsid w:val="00175C25"/>
    <w:rsid w:val="00175C3C"/>
    <w:rsid w:val="00175D08"/>
    <w:rsid w:val="00176411"/>
    <w:rsid w:val="0017721C"/>
    <w:rsid w:val="00177F1C"/>
    <w:rsid w:val="00177FA4"/>
    <w:rsid w:val="0018022B"/>
    <w:rsid w:val="001807D2"/>
    <w:rsid w:val="00182D81"/>
    <w:rsid w:val="001835AB"/>
    <w:rsid w:val="00183F3A"/>
    <w:rsid w:val="001842F0"/>
    <w:rsid w:val="00184346"/>
    <w:rsid w:val="001850C4"/>
    <w:rsid w:val="00186002"/>
    <w:rsid w:val="00186904"/>
    <w:rsid w:val="00186E6F"/>
    <w:rsid w:val="001871E4"/>
    <w:rsid w:val="0018760A"/>
    <w:rsid w:val="00187876"/>
    <w:rsid w:val="00190108"/>
    <w:rsid w:val="001902CD"/>
    <w:rsid w:val="001908C5"/>
    <w:rsid w:val="00191790"/>
    <w:rsid w:val="001917B3"/>
    <w:rsid w:val="00191B65"/>
    <w:rsid w:val="00191D9C"/>
    <w:rsid w:val="00192289"/>
    <w:rsid w:val="0019258D"/>
    <w:rsid w:val="00192C58"/>
    <w:rsid w:val="00192EDB"/>
    <w:rsid w:val="001936BE"/>
    <w:rsid w:val="00193968"/>
    <w:rsid w:val="00193C06"/>
    <w:rsid w:val="00194160"/>
    <w:rsid w:val="00194E9A"/>
    <w:rsid w:val="001954A3"/>
    <w:rsid w:val="00195563"/>
    <w:rsid w:val="00195B64"/>
    <w:rsid w:val="00195DC3"/>
    <w:rsid w:val="00195FBC"/>
    <w:rsid w:val="001961E2"/>
    <w:rsid w:val="00196227"/>
    <w:rsid w:val="001966C2"/>
    <w:rsid w:val="00196DF1"/>
    <w:rsid w:val="00196EF2"/>
    <w:rsid w:val="00197162"/>
    <w:rsid w:val="00197EE2"/>
    <w:rsid w:val="001A04C2"/>
    <w:rsid w:val="001A050C"/>
    <w:rsid w:val="001A097C"/>
    <w:rsid w:val="001A0DA8"/>
    <w:rsid w:val="001A1557"/>
    <w:rsid w:val="001A173C"/>
    <w:rsid w:val="001A1B49"/>
    <w:rsid w:val="001A28D6"/>
    <w:rsid w:val="001A3DAF"/>
    <w:rsid w:val="001A42DA"/>
    <w:rsid w:val="001A4490"/>
    <w:rsid w:val="001A456F"/>
    <w:rsid w:val="001A4CA3"/>
    <w:rsid w:val="001A4DE8"/>
    <w:rsid w:val="001A4DF6"/>
    <w:rsid w:val="001A53CB"/>
    <w:rsid w:val="001A5CD3"/>
    <w:rsid w:val="001A71CC"/>
    <w:rsid w:val="001A7398"/>
    <w:rsid w:val="001A7790"/>
    <w:rsid w:val="001B03BD"/>
    <w:rsid w:val="001B0AFA"/>
    <w:rsid w:val="001B0C0C"/>
    <w:rsid w:val="001B0E60"/>
    <w:rsid w:val="001B0F22"/>
    <w:rsid w:val="001B1048"/>
    <w:rsid w:val="001B1669"/>
    <w:rsid w:val="001B1A25"/>
    <w:rsid w:val="001B1C26"/>
    <w:rsid w:val="001B241A"/>
    <w:rsid w:val="001B26E1"/>
    <w:rsid w:val="001B369C"/>
    <w:rsid w:val="001B41B3"/>
    <w:rsid w:val="001B423D"/>
    <w:rsid w:val="001B476D"/>
    <w:rsid w:val="001B47D1"/>
    <w:rsid w:val="001B50FE"/>
    <w:rsid w:val="001B5117"/>
    <w:rsid w:val="001B554C"/>
    <w:rsid w:val="001B5BF1"/>
    <w:rsid w:val="001B797E"/>
    <w:rsid w:val="001B7A44"/>
    <w:rsid w:val="001B7B2F"/>
    <w:rsid w:val="001B7EEE"/>
    <w:rsid w:val="001C0301"/>
    <w:rsid w:val="001C0B2A"/>
    <w:rsid w:val="001C1A9E"/>
    <w:rsid w:val="001C2193"/>
    <w:rsid w:val="001C23EE"/>
    <w:rsid w:val="001C392C"/>
    <w:rsid w:val="001C3B1D"/>
    <w:rsid w:val="001C3E4C"/>
    <w:rsid w:val="001C4189"/>
    <w:rsid w:val="001C4489"/>
    <w:rsid w:val="001C5514"/>
    <w:rsid w:val="001C5956"/>
    <w:rsid w:val="001C5F86"/>
    <w:rsid w:val="001C6001"/>
    <w:rsid w:val="001C6C62"/>
    <w:rsid w:val="001C711B"/>
    <w:rsid w:val="001C7569"/>
    <w:rsid w:val="001C7751"/>
    <w:rsid w:val="001C7894"/>
    <w:rsid w:val="001C7D7B"/>
    <w:rsid w:val="001C7EDB"/>
    <w:rsid w:val="001D02FD"/>
    <w:rsid w:val="001D0A5B"/>
    <w:rsid w:val="001D0B31"/>
    <w:rsid w:val="001D1325"/>
    <w:rsid w:val="001D179A"/>
    <w:rsid w:val="001D1AA1"/>
    <w:rsid w:val="001D241F"/>
    <w:rsid w:val="001D2D59"/>
    <w:rsid w:val="001D331D"/>
    <w:rsid w:val="001D3B75"/>
    <w:rsid w:val="001D3C08"/>
    <w:rsid w:val="001D44ED"/>
    <w:rsid w:val="001D54DE"/>
    <w:rsid w:val="001D5D9D"/>
    <w:rsid w:val="001D5E6E"/>
    <w:rsid w:val="001D70B0"/>
    <w:rsid w:val="001D76A8"/>
    <w:rsid w:val="001D7B6B"/>
    <w:rsid w:val="001D7FF2"/>
    <w:rsid w:val="001E06E2"/>
    <w:rsid w:val="001E0C5A"/>
    <w:rsid w:val="001E0DB4"/>
    <w:rsid w:val="001E146C"/>
    <w:rsid w:val="001E1F00"/>
    <w:rsid w:val="001E253B"/>
    <w:rsid w:val="001E2BE2"/>
    <w:rsid w:val="001E2EE7"/>
    <w:rsid w:val="001E30C7"/>
    <w:rsid w:val="001E33D1"/>
    <w:rsid w:val="001E361F"/>
    <w:rsid w:val="001E3B5A"/>
    <w:rsid w:val="001E4AB5"/>
    <w:rsid w:val="001E4CFA"/>
    <w:rsid w:val="001E4F1A"/>
    <w:rsid w:val="001E617E"/>
    <w:rsid w:val="001E6189"/>
    <w:rsid w:val="001E62F5"/>
    <w:rsid w:val="001E6A77"/>
    <w:rsid w:val="001E6F36"/>
    <w:rsid w:val="001E76B4"/>
    <w:rsid w:val="001E7957"/>
    <w:rsid w:val="001F01FC"/>
    <w:rsid w:val="001F02DB"/>
    <w:rsid w:val="001F156F"/>
    <w:rsid w:val="001F22A6"/>
    <w:rsid w:val="001F2393"/>
    <w:rsid w:val="001F2F1A"/>
    <w:rsid w:val="001F3F64"/>
    <w:rsid w:val="001F3FE7"/>
    <w:rsid w:val="001F40AD"/>
    <w:rsid w:val="001F4795"/>
    <w:rsid w:val="001F4FAD"/>
    <w:rsid w:val="001F5116"/>
    <w:rsid w:val="001F5563"/>
    <w:rsid w:val="001F590C"/>
    <w:rsid w:val="001F5B7B"/>
    <w:rsid w:val="001F5EDD"/>
    <w:rsid w:val="001F742D"/>
    <w:rsid w:val="001F78D0"/>
    <w:rsid w:val="001F7D51"/>
    <w:rsid w:val="001F7DF0"/>
    <w:rsid w:val="001F7F9C"/>
    <w:rsid w:val="00200CFB"/>
    <w:rsid w:val="002012FA"/>
    <w:rsid w:val="00201C38"/>
    <w:rsid w:val="00201C96"/>
    <w:rsid w:val="00201F0C"/>
    <w:rsid w:val="002020CC"/>
    <w:rsid w:val="00202165"/>
    <w:rsid w:val="002024E9"/>
    <w:rsid w:val="00202F37"/>
    <w:rsid w:val="00202FBE"/>
    <w:rsid w:val="002033D4"/>
    <w:rsid w:val="002034C2"/>
    <w:rsid w:val="00203B36"/>
    <w:rsid w:val="00203FF9"/>
    <w:rsid w:val="002041ED"/>
    <w:rsid w:val="00205E5A"/>
    <w:rsid w:val="00206006"/>
    <w:rsid w:val="002076CF"/>
    <w:rsid w:val="0021004D"/>
    <w:rsid w:val="002103D2"/>
    <w:rsid w:val="00210797"/>
    <w:rsid w:val="002107F2"/>
    <w:rsid w:val="00211158"/>
    <w:rsid w:val="00211997"/>
    <w:rsid w:val="00211C1E"/>
    <w:rsid w:val="002131C7"/>
    <w:rsid w:val="00213992"/>
    <w:rsid w:val="00213CDC"/>
    <w:rsid w:val="0021447C"/>
    <w:rsid w:val="00214AC1"/>
    <w:rsid w:val="00215B15"/>
    <w:rsid w:val="002162D4"/>
    <w:rsid w:val="00216462"/>
    <w:rsid w:val="002166C4"/>
    <w:rsid w:val="00216FC5"/>
    <w:rsid w:val="002175C8"/>
    <w:rsid w:val="00217878"/>
    <w:rsid w:val="00217D82"/>
    <w:rsid w:val="002202F9"/>
    <w:rsid w:val="00220AD4"/>
    <w:rsid w:val="0022143E"/>
    <w:rsid w:val="00221A78"/>
    <w:rsid w:val="0022289E"/>
    <w:rsid w:val="00223E84"/>
    <w:rsid w:val="00223F72"/>
    <w:rsid w:val="002242A1"/>
    <w:rsid w:val="00224D97"/>
    <w:rsid w:val="002251E3"/>
    <w:rsid w:val="00225223"/>
    <w:rsid w:val="00225734"/>
    <w:rsid w:val="00225E8F"/>
    <w:rsid w:val="00225FAD"/>
    <w:rsid w:val="0022621E"/>
    <w:rsid w:val="0022623D"/>
    <w:rsid w:val="002263A4"/>
    <w:rsid w:val="00226AC7"/>
    <w:rsid w:val="00226BBF"/>
    <w:rsid w:val="00226FD9"/>
    <w:rsid w:val="002270FB"/>
    <w:rsid w:val="00227520"/>
    <w:rsid w:val="00227B9F"/>
    <w:rsid w:val="00227EFD"/>
    <w:rsid w:val="0023038B"/>
    <w:rsid w:val="002309F0"/>
    <w:rsid w:val="00230A32"/>
    <w:rsid w:val="002312CB"/>
    <w:rsid w:val="002315DF"/>
    <w:rsid w:val="00231665"/>
    <w:rsid w:val="0023201E"/>
    <w:rsid w:val="00232148"/>
    <w:rsid w:val="002325A5"/>
    <w:rsid w:val="00232611"/>
    <w:rsid w:val="00232CC5"/>
    <w:rsid w:val="00232D86"/>
    <w:rsid w:val="00232E1A"/>
    <w:rsid w:val="0023365C"/>
    <w:rsid w:val="00233760"/>
    <w:rsid w:val="00233AAE"/>
    <w:rsid w:val="00233CA6"/>
    <w:rsid w:val="002340FE"/>
    <w:rsid w:val="002341DA"/>
    <w:rsid w:val="002344AE"/>
    <w:rsid w:val="0023499B"/>
    <w:rsid w:val="0023521A"/>
    <w:rsid w:val="00235FDF"/>
    <w:rsid w:val="0023683D"/>
    <w:rsid w:val="00236C64"/>
    <w:rsid w:val="002375C7"/>
    <w:rsid w:val="002376DF"/>
    <w:rsid w:val="00237E44"/>
    <w:rsid w:val="00240A77"/>
    <w:rsid w:val="00240B98"/>
    <w:rsid w:val="0024130F"/>
    <w:rsid w:val="002414A2"/>
    <w:rsid w:val="00241634"/>
    <w:rsid w:val="002416C1"/>
    <w:rsid w:val="00242013"/>
    <w:rsid w:val="002420D5"/>
    <w:rsid w:val="00242118"/>
    <w:rsid w:val="00242267"/>
    <w:rsid w:val="002426C5"/>
    <w:rsid w:val="00242772"/>
    <w:rsid w:val="00242806"/>
    <w:rsid w:val="00242B4C"/>
    <w:rsid w:val="00242B55"/>
    <w:rsid w:val="00243363"/>
    <w:rsid w:val="00243A87"/>
    <w:rsid w:val="00243C1D"/>
    <w:rsid w:val="0024564F"/>
    <w:rsid w:val="002457D1"/>
    <w:rsid w:val="00245CFC"/>
    <w:rsid w:val="00245D4B"/>
    <w:rsid w:val="002468C4"/>
    <w:rsid w:val="00246D01"/>
    <w:rsid w:val="00246EA4"/>
    <w:rsid w:val="00246F74"/>
    <w:rsid w:val="00247635"/>
    <w:rsid w:val="00247E84"/>
    <w:rsid w:val="00250014"/>
    <w:rsid w:val="0025041C"/>
    <w:rsid w:val="00250D40"/>
    <w:rsid w:val="00250F5A"/>
    <w:rsid w:val="00250FEA"/>
    <w:rsid w:val="002512D7"/>
    <w:rsid w:val="00251B8D"/>
    <w:rsid w:val="00251ED1"/>
    <w:rsid w:val="002521A0"/>
    <w:rsid w:val="00252B53"/>
    <w:rsid w:val="00252ED7"/>
    <w:rsid w:val="00253079"/>
    <w:rsid w:val="002531C5"/>
    <w:rsid w:val="0025367D"/>
    <w:rsid w:val="0025410C"/>
    <w:rsid w:val="00254405"/>
    <w:rsid w:val="00254489"/>
    <w:rsid w:val="002545C5"/>
    <w:rsid w:val="00254FDB"/>
    <w:rsid w:val="00255726"/>
    <w:rsid w:val="0025588C"/>
    <w:rsid w:val="00255928"/>
    <w:rsid w:val="00255FDB"/>
    <w:rsid w:val="0025616D"/>
    <w:rsid w:val="00256755"/>
    <w:rsid w:val="0025684C"/>
    <w:rsid w:val="00257373"/>
    <w:rsid w:val="00257ED6"/>
    <w:rsid w:val="00260A1C"/>
    <w:rsid w:val="00261349"/>
    <w:rsid w:val="00261988"/>
    <w:rsid w:val="002626D5"/>
    <w:rsid w:val="00262A83"/>
    <w:rsid w:val="00262D22"/>
    <w:rsid w:val="002635EA"/>
    <w:rsid w:val="00263D0C"/>
    <w:rsid w:val="00263DE2"/>
    <w:rsid w:val="002640D6"/>
    <w:rsid w:val="0026494B"/>
    <w:rsid w:val="00264AF8"/>
    <w:rsid w:val="002651FE"/>
    <w:rsid w:val="00265543"/>
    <w:rsid w:val="00265E71"/>
    <w:rsid w:val="00266624"/>
    <w:rsid w:val="002668E2"/>
    <w:rsid w:val="00267349"/>
    <w:rsid w:val="002673DA"/>
    <w:rsid w:val="00270605"/>
    <w:rsid w:val="00270D82"/>
    <w:rsid w:val="00270DDA"/>
    <w:rsid w:val="00271352"/>
    <w:rsid w:val="00271A96"/>
    <w:rsid w:val="00272878"/>
    <w:rsid w:val="00272B29"/>
    <w:rsid w:val="00272CA0"/>
    <w:rsid w:val="00272D54"/>
    <w:rsid w:val="00272FF1"/>
    <w:rsid w:val="002732D9"/>
    <w:rsid w:val="00273760"/>
    <w:rsid w:val="00273903"/>
    <w:rsid w:val="00273970"/>
    <w:rsid w:val="00273E2B"/>
    <w:rsid w:val="002742B9"/>
    <w:rsid w:val="00274A15"/>
    <w:rsid w:val="00274C3A"/>
    <w:rsid w:val="00274D68"/>
    <w:rsid w:val="00274D90"/>
    <w:rsid w:val="00274E6D"/>
    <w:rsid w:val="00275D32"/>
    <w:rsid w:val="00275F10"/>
    <w:rsid w:val="00276028"/>
    <w:rsid w:val="002760F7"/>
    <w:rsid w:val="00276502"/>
    <w:rsid w:val="00276880"/>
    <w:rsid w:val="00276BD8"/>
    <w:rsid w:val="002774C0"/>
    <w:rsid w:val="002774D5"/>
    <w:rsid w:val="00277BCD"/>
    <w:rsid w:val="00280422"/>
    <w:rsid w:val="00280B3C"/>
    <w:rsid w:val="00280D07"/>
    <w:rsid w:val="002811FA"/>
    <w:rsid w:val="00281413"/>
    <w:rsid w:val="00281792"/>
    <w:rsid w:val="00281A91"/>
    <w:rsid w:val="00281C51"/>
    <w:rsid w:val="002823B1"/>
    <w:rsid w:val="00282797"/>
    <w:rsid w:val="00282ADA"/>
    <w:rsid w:val="00282C7D"/>
    <w:rsid w:val="00282F1C"/>
    <w:rsid w:val="00282F34"/>
    <w:rsid w:val="002830A4"/>
    <w:rsid w:val="00283312"/>
    <w:rsid w:val="002838BF"/>
    <w:rsid w:val="002838CE"/>
    <w:rsid w:val="00283FC6"/>
    <w:rsid w:val="002845CF"/>
    <w:rsid w:val="00284A72"/>
    <w:rsid w:val="00284EEE"/>
    <w:rsid w:val="002850F5"/>
    <w:rsid w:val="00285DFD"/>
    <w:rsid w:val="002860D4"/>
    <w:rsid w:val="002862CD"/>
    <w:rsid w:val="00287FCA"/>
    <w:rsid w:val="00287FEC"/>
    <w:rsid w:val="00290341"/>
    <w:rsid w:val="0029045D"/>
    <w:rsid w:val="00290A11"/>
    <w:rsid w:val="00290E64"/>
    <w:rsid w:val="00291401"/>
    <w:rsid w:val="00291689"/>
    <w:rsid w:val="00291833"/>
    <w:rsid w:val="00292286"/>
    <w:rsid w:val="002927A1"/>
    <w:rsid w:val="00292B47"/>
    <w:rsid w:val="00293EE0"/>
    <w:rsid w:val="00294101"/>
    <w:rsid w:val="00294172"/>
    <w:rsid w:val="0029458A"/>
    <w:rsid w:val="002945A3"/>
    <w:rsid w:val="00294884"/>
    <w:rsid w:val="00294944"/>
    <w:rsid w:val="00295016"/>
    <w:rsid w:val="00295AE8"/>
    <w:rsid w:val="0029605B"/>
    <w:rsid w:val="0029614B"/>
    <w:rsid w:val="002A0A77"/>
    <w:rsid w:val="002A0AE0"/>
    <w:rsid w:val="002A0BEC"/>
    <w:rsid w:val="002A0D53"/>
    <w:rsid w:val="002A1242"/>
    <w:rsid w:val="002A1C2A"/>
    <w:rsid w:val="002A1E75"/>
    <w:rsid w:val="002A1F70"/>
    <w:rsid w:val="002A21CA"/>
    <w:rsid w:val="002A2331"/>
    <w:rsid w:val="002A2E5C"/>
    <w:rsid w:val="002A30B5"/>
    <w:rsid w:val="002A35BA"/>
    <w:rsid w:val="002A368A"/>
    <w:rsid w:val="002A3974"/>
    <w:rsid w:val="002A39A2"/>
    <w:rsid w:val="002A3E9A"/>
    <w:rsid w:val="002A4369"/>
    <w:rsid w:val="002A605B"/>
    <w:rsid w:val="002A6346"/>
    <w:rsid w:val="002A6EFF"/>
    <w:rsid w:val="002A7191"/>
    <w:rsid w:val="002A7781"/>
    <w:rsid w:val="002A7A97"/>
    <w:rsid w:val="002A7B38"/>
    <w:rsid w:val="002B00C9"/>
    <w:rsid w:val="002B0418"/>
    <w:rsid w:val="002B07B7"/>
    <w:rsid w:val="002B08F9"/>
    <w:rsid w:val="002B0B4A"/>
    <w:rsid w:val="002B0E50"/>
    <w:rsid w:val="002B0E6E"/>
    <w:rsid w:val="002B1CF4"/>
    <w:rsid w:val="002B23BD"/>
    <w:rsid w:val="002B2575"/>
    <w:rsid w:val="002B27DA"/>
    <w:rsid w:val="002B2960"/>
    <w:rsid w:val="002B4A5A"/>
    <w:rsid w:val="002B4A87"/>
    <w:rsid w:val="002B4CB7"/>
    <w:rsid w:val="002B5C85"/>
    <w:rsid w:val="002B5E52"/>
    <w:rsid w:val="002B6133"/>
    <w:rsid w:val="002B63D0"/>
    <w:rsid w:val="002B66F5"/>
    <w:rsid w:val="002B6E3E"/>
    <w:rsid w:val="002B7B79"/>
    <w:rsid w:val="002C011E"/>
    <w:rsid w:val="002C06DD"/>
    <w:rsid w:val="002C0709"/>
    <w:rsid w:val="002C159E"/>
    <w:rsid w:val="002C1CBA"/>
    <w:rsid w:val="002C2A4D"/>
    <w:rsid w:val="002C2C9D"/>
    <w:rsid w:val="002C2E11"/>
    <w:rsid w:val="002C3669"/>
    <w:rsid w:val="002C3895"/>
    <w:rsid w:val="002C3947"/>
    <w:rsid w:val="002C3A86"/>
    <w:rsid w:val="002C4875"/>
    <w:rsid w:val="002C4987"/>
    <w:rsid w:val="002C4EBB"/>
    <w:rsid w:val="002C5EA0"/>
    <w:rsid w:val="002C6C3E"/>
    <w:rsid w:val="002C6CAC"/>
    <w:rsid w:val="002C6DAA"/>
    <w:rsid w:val="002C72F2"/>
    <w:rsid w:val="002C78B5"/>
    <w:rsid w:val="002C790B"/>
    <w:rsid w:val="002C7A29"/>
    <w:rsid w:val="002C7DCF"/>
    <w:rsid w:val="002D044F"/>
    <w:rsid w:val="002D07E3"/>
    <w:rsid w:val="002D0F61"/>
    <w:rsid w:val="002D12C3"/>
    <w:rsid w:val="002D1397"/>
    <w:rsid w:val="002D144F"/>
    <w:rsid w:val="002D1DBC"/>
    <w:rsid w:val="002D1DC7"/>
    <w:rsid w:val="002D22E1"/>
    <w:rsid w:val="002D2B61"/>
    <w:rsid w:val="002D3BEF"/>
    <w:rsid w:val="002D3DBF"/>
    <w:rsid w:val="002D4839"/>
    <w:rsid w:val="002D4C30"/>
    <w:rsid w:val="002D4FCF"/>
    <w:rsid w:val="002D656F"/>
    <w:rsid w:val="002D6959"/>
    <w:rsid w:val="002D702E"/>
    <w:rsid w:val="002D7288"/>
    <w:rsid w:val="002D7708"/>
    <w:rsid w:val="002D7B49"/>
    <w:rsid w:val="002D7BE5"/>
    <w:rsid w:val="002D7F3C"/>
    <w:rsid w:val="002E045A"/>
    <w:rsid w:val="002E06CB"/>
    <w:rsid w:val="002E0C4F"/>
    <w:rsid w:val="002E14E3"/>
    <w:rsid w:val="002E180E"/>
    <w:rsid w:val="002E2BE5"/>
    <w:rsid w:val="002E30DE"/>
    <w:rsid w:val="002E3B74"/>
    <w:rsid w:val="002E509F"/>
    <w:rsid w:val="002E5225"/>
    <w:rsid w:val="002E53D9"/>
    <w:rsid w:val="002E5574"/>
    <w:rsid w:val="002E57E5"/>
    <w:rsid w:val="002E58EF"/>
    <w:rsid w:val="002E5D0C"/>
    <w:rsid w:val="002E6287"/>
    <w:rsid w:val="002E63F9"/>
    <w:rsid w:val="002E650D"/>
    <w:rsid w:val="002E7291"/>
    <w:rsid w:val="002E7802"/>
    <w:rsid w:val="002E7D94"/>
    <w:rsid w:val="002F00BE"/>
    <w:rsid w:val="002F00D0"/>
    <w:rsid w:val="002F0753"/>
    <w:rsid w:val="002F0A2F"/>
    <w:rsid w:val="002F0DFA"/>
    <w:rsid w:val="002F1014"/>
    <w:rsid w:val="002F1093"/>
    <w:rsid w:val="002F214D"/>
    <w:rsid w:val="002F2A3D"/>
    <w:rsid w:val="002F2FDE"/>
    <w:rsid w:val="002F34D0"/>
    <w:rsid w:val="002F369F"/>
    <w:rsid w:val="002F4712"/>
    <w:rsid w:val="002F4D33"/>
    <w:rsid w:val="002F506E"/>
    <w:rsid w:val="002F550E"/>
    <w:rsid w:val="002F5990"/>
    <w:rsid w:val="002F5A22"/>
    <w:rsid w:val="002F5ABD"/>
    <w:rsid w:val="002F64BD"/>
    <w:rsid w:val="002F64FE"/>
    <w:rsid w:val="002F65CE"/>
    <w:rsid w:val="002F7B9C"/>
    <w:rsid w:val="002F7C9E"/>
    <w:rsid w:val="002F7D01"/>
    <w:rsid w:val="002F7DD2"/>
    <w:rsid w:val="002F7E5E"/>
    <w:rsid w:val="002F7EC9"/>
    <w:rsid w:val="00300475"/>
    <w:rsid w:val="00300670"/>
    <w:rsid w:val="00300779"/>
    <w:rsid w:val="00300D4A"/>
    <w:rsid w:val="00300D55"/>
    <w:rsid w:val="003013BE"/>
    <w:rsid w:val="00301B62"/>
    <w:rsid w:val="003021A2"/>
    <w:rsid w:val="00302620"/>
    <w:rsid w:val="0030329F"/>
    <w:rsid w:val="00303536"/>
    <w:rsid w:val="003045C2"/>
    <w:rsid w:val="003045F7"/>
    <w:rsid w:val="00304753"/>
    <w:rsid w:val="00304756"/>
    <w:rsid w:val="003047AB"/>
    <w:rsid w:val="00304BF9"/>
    <w:rsid w:val="00304F7C"/>
    <w:rsid w:val="003050C3"/>
    <w:rsid w:val="00305C61"/>
    <w:rsid w:val="00306B90"/>
    <w:rsid w:val="0030754B"/>
    <w:rsid w:val="00307DE3"/>
    <w:rsid w:val="00310826"/>
    <w:rsid w:val="00310BD4"/>
    <w:rsid w:val="00311BF1"/>
    <w:rsid w:val="00311C39"/>
    <w:rsid w:val="00311E00"/>
    <w:rsid w:val="00312343"/>
    <w:rsid w:val="00312F66"/>
    <w:rsid w:val="00312FFF"/>
    <w:rsid w:val="00313002"/>
    <w:rsid w:val="00313095"/>
    <w:rsid w:val="00313348"/>
    <w:rsid w:val="003136B9"/>
    <w:rsid w:val="00313A0F"/>
    <w:rsid w:val="00313D4A"/>
    <w:rsid w:val="00313D62"/>
    <w:rsid w:val="0031405B"/>
    <w:rsid w:val="003140C2"/>
    <w:rsid w:val="0031426D"/>
    <w:rsid w:val="00314478"/>
    <w:rsid w:val="003146B0"/>
    <w:rsid w:val="00314BA4"/>
    <w:rsid w:val="00314BF0"/>
    <w:rsid w:val="0031595C"/>
    <w:rsid w:val="00315C2F"/>
    <w:rsid w:val="00316298"/>
    <w:rsid w:val="003162A5"/>
    <w:rsid w:val="0031697A"/>
    <w:rsid w:val="00316A10"/>
    <w:rsid w:val="00316C4D"/>
    <w:rsid w:val="00316CB1"/>
    <w:rsid w:val="003172C7"/>
    <w:rsid w:val="0031791F"/>
    <w:rsid w:val="00320E29"/>
    <w:rsid w:val="0032108A"/>
    <w:rsid w:val="003215D9"/>
    <w:rsid w:val="0032162E"/>
    <w:rsid w:val="00321B74"/>
    <w:rsid w:val="003241FB"/>
    <w:rsid w:val="00324A72"/>
    <w:rsid w:val="00324E13"/>
    <w:rsid w:val="003250A6"/>
    <w:rsid w:val="003253C6"/>
    <w:rsid w:val="003254F9"/>
    <w:rsid w:val="00325A73"/>
    <w:rsid w:val="00325B6F"/>
    <w:rsid w:val="00326138"/>
    <w:rsid w:val="00326241"/>
    <w:rsid w:val="00326C2F"/>
    <w:rsid w:val="00326EFF"/>
    <w:rsid w:val="0032769D"/>
    <w:rsid w:val="003277ED"/>
    <w:rsid w:val="00327C3F"/>
    <w:rsid w:val="003306A0"/>
    <w:rsid w:val="003309CC"/>
    <w:rsid w:val="00330B41"/>
    <w:rsid w:val="00330F24"/>
    <w:rsid w:val="00331173"/>
    <w:rsid w:val="00331B8E"/>
    <w:rsid w:val="00331DF2"/>
    <w:rsid w:val="00332260"/>
    <w:rsid w:val="00332566"/>
    <w:rsid w:val="00332638"/>
    <w:rsid w:val="0033298B"/>
    <w:rsid w:val="0033350D"/>
    <w:rsid w:val="0033404E"/>
    <w:rsid w:val="00334261"/>
    <w:rsid w:val="00334601"/>
    <w:rsid w:val="00334C96"/>
    <w:rsid w:val="00335AB4"/>
    <w:rsid w:val="00335E1A"/>
    <w:rsid w:val="00335FE4"/>
    <w:rsid w:val="00336410"/>
    <w:rsid w:val="00336B00"/>
    <w:rsid w:val="00336B39"/>
    <w:rsid w:val="0033725B"/>
    <w:rsid w:val="00340948"/>
    <w:rsid w:val="0034109A"/>
    <w:rsid w:val="00341128"/>
    <w:rsid w:val="00341939"/>
    <w:rsid w:val="003421C0"/>
    <w:rsid w:val="003427B9"/>
    <w:rsid w:val="003427DD"/>
    <w:rsid w:val="00342E1D"/>
    <w:rsid w:val="00343055"/>
    <w:rsid w:val="003430D6"/>
    <w:rsid w:val="00343965"/>
    <w:rsid w:val="003439D8"/>
    <w:rsid w:val="00344017"/>
    <w:rsid w:val="00344071"/>
    <w:rsid w:val="00344156"/>
    <w:rsid w:val="00344B92"/>
    <w:rsid w:val="00344BAD"/>
    <w:rsid w:val="00345043"/>
    <w:rsid w:val="0034538A"/>
    <w:rsid w:val="003453D7"/>
    <w:rsid w:val="00345AD8"/>
    <w:rsid w:val="00345C4B"/>
    <w:rsid w:val="00346A32"/>
    <w:rsid w:val="00346C8B"/>
    <w:rsid w:val="00347222"/>
    <w:rsid w:val="003472A3"/>
    <w:rsid w:val="00347C18"/>
    <w:rsid w:val="00347FB9"/>
    <w:rsid w:val="0035048E"/>
    <w:rsid w:val="00350788"/>
    <w:rsid w:val="00350FFD"/>
    <w:rsid w:val="0035271C"/>
    <w:rsid w:val="003527D6"/>
    <w:rsid w:val="003540B3"/>
    <w:rsid w:val="003548CF"/>
    <w:rsid w:val="00354E63"/>
    <w:rsid w:val="00355A2F"/>
    <w:rsid w:val="0035702A"/>
    <w:rsid w:val="003577B7"/>
    <w:rsid w:val="00357CDE"/>
    <w:rsid w:val="00357CE3"/>
    <w:rsid w:val="00357E0F"/>
    <w:rsid w:val="003607D3"/>
    <w:rsid w:val="003608B8"/>
    <w:rsid w:val="00360D39"/>
    <w:rsid w:val="0036117A"/>
    <w:rsid w:val="003611BB"/>
    <w:rsid w:val="00361264"/>
    <w:rsid w:val="00361477"/>
    <w:rsid w:val="00361F1F"/>
    <w:rsid w:val="00362207"/>
    <w:rsid w:val="0036241F"/>
    <w:rsid w:val="003626E7"/>
    <w:rsid w:val="00362763"/>
    <w:rsid w:val="00362A92"/>
    <w:rsid w:val="00362AE4"/>
    <w:rsid w:val="0036319F"/>
    <w:rsid w:val="00363490"/>
    <w:rsid w:val="00363D60"/>
    <w:rsid w:val="00364482"/>
    <w:rsid w:val="003644CA"/>
    <w:rsid w:val="003653F3"/>
    <w:rsid w:val="00365D52"/>
    <w:rsid w:val="00366AD7"/>
    <w:rsid w:val="00367063"/>
    <w:rsid w:val="00367C97"/>
    <w:rsid w:val="003706C9"/>
    <w:rsid w:val="00371618"/>
    <w:rsid w:val="003716F0"/>
    <w:rsid w:val="003718D1"/>
    <w:rsid w:val="003719B7"/>
    <w:rsid w:val="00371A51"/>
    <w:rsid w:val="00371E9B"/>
    <w:rsid w:val="003723E7"/>
    <w:rsid w:val="003725AC"/>
    <w:rsid w:val="003731F7"/>
    <w:rsid w:val="00373FCE"/>
    <w:rsid w:val="00374703"/>
    <w:rsid w:val="0037475B"/>
    <w:rsid w:val="00374C82"/>
    <w:rsid w:val="003759BF"/>
    <w:rsid w:val="003764C2"/>
    <w:rsid w:val="00377677"/>
    <w:rsid w:val="00377CD9"/>
    <w:rsid w:val="00377D85"/>
    <w:rsid w:val="003803DE"/>
    <w:rsid w:val="00380665"/>
    <w:rsid w:val="00380A99"/>
    <w:rsid w:val="0038104E"/>
    <w:rsid w:val="00381AD3"/>
    <w:rsid w:val="00381B3A"/>
    <w:rsid w:val="00382262"/>
    <w:rsid w:val="00382A58"/>
    <w:rsid w:val="003839A9"/>
    <w:rsid w:val="00383BF7"/>
    <w:rsid w:val="00383CDC"/>
    <w:rsid w:val="00383FA4"/>
    <w:rsid w:val="003840CD"/>
    <w:rsid w:val="0038468B"/>
    <w:rsid w:val="00385319"/>
    <w:rsid w:val="00385802"/>
    <w:rsid w:val="00385A97"/>
    <w:rsid w:val="00385C60"/>
    <w:rsid w:val="00385E3B"/>
    <w:rsid w:val="00386290"/>
    <w:rsid w:val="003864A3"/>
    <w:rsid w:val="003866BE"/>
    <w:rsid w:val="0038737D"/>
    <w:rsid w:val="00387542"/>
    <w:rsid w:val="003877ED"/>
    <w:rsid w:val="00387AC8"/>
    <w:rsid w:val="00387B26"/>
    <w:rsid w:val="00387D05"/>
    <w:rsid w:val="00387F62"/>
    <w:rsid w:val="00387F84"/>
    <w:rsid w:val="003901C1"/>
    <w:rsid w:val="00390596"/>
    <w:rsid w:val="003906CC"/>
    <w:rsid w:val="00390A62"/>
    <w:rsid w:val="00390C17"/>
    <w:rsid w:val="00390D04"/>
    <w:rsid w:val="00391070"/>
    <w:rsid w:val="0039236C"/>
    <w:rsid w:val="00392716"/>
    <w:rsid w:val="0039375C"/>
    <w:rsid w:val="00394008"/>
    <w:rsid w:val="003941E0"/>
    <w:rsid w:val="003945D1"/>
    <w:rsid w:val="00394632"/>
    <w:rsid w:val="0039489B"/>
    <w:rsid w:val="00395067"/>
    <w:rsid w:val="00395462"/>
    <w:rsid w:val="0039627B"/>
    <w:rsid w:val="00396733"/>
    <w:rsid w:val="00396D70"/>
    <w:rsid w:val="00397250"/>
    <w:rsid w:val="003A00D0"/>
    <w:rsid w:val="003A08BD"/>
    <w:rsid w:val="003A08C6"/>
    <w:rsid w:val="003A0A0C"/>
    <w:rsid w:val="003A0B07"/>
    <w:rsid w:val="003A0C7C"/>
    <w:rsid w:val="003A0D4A"/>
    <w:rsid w:val="003A0E54"/>
    <w:rsid w:val="003A12FB"/>
    <w:rsid w:val="003A15D5"/>
    <w:rsid w:val="003A1B50"/>
    <w:rsid w:val="003A24F1"/>
    <w:rsid w:val="003A3B54"/>
    <w:rsid w:val="003A3D4A"/>
    <w:rsid w:val="003A3F77"/>
    <w:rsid w:val="003A3F8B"/>
    <w:rsid w:val="003A475A"/>
    <w:rsid w:val="003A5109"/>
    <w:rsid w:val="003A517C"/>
    <w:rsid w:val="003A54B6"/>
    <w:rsid w:val="003A66F7"/>
    <w:rsid w:val="003A6A60"/>
    <w:rsid w:val="003A6DB1"/>
    <w:rsid w:val="003A6EA2"/>
    <w:rsid w:val="003A6FD0"/>
    <w:rsid w:val="003A713E"/>
    <w:rsid w:val="003A7807"/>
    <w:rsid w:val="003A790E"/>
    <w:rsid w:val="003A7E9C"/>
    <w:rsid w:val="003B0195"/>
    <w:rsid w:val="003B03A2"/>
    <w:rsid w:val="003B0606"/>
    <w:rsid w:val="003B07A8"/>
    <w:rsid w:val="003B0C67"/>
    <w:rsid w:val="003B1534"/>
    <w:rsid w:val="003B1547"/>
    <w:rsid w:val="003B16C4"/>
    <w:rsid w:val="003B1960"/>
    <w:rsid w:val="003B1ABF"/>
    <w:rsid w:val="003B1C88"/>
    <w:rsid w:val="003B1EAD"/>
    <w:rsid w:val="003B1F30"/>
    <w:rsid w:val="003B265F"/>
    <w:rsid w:val="003B2DAB"/>
    <w:rsid w:val="003B3F1B"/>
    <w:rsid w:val="003B4432"/>
    <w:rsid w:val="003B45E3"/>
    <w:rsid w:val="003B4A89"/>
    <w:rsid w:val="003B5A3B"/>
    <w:rsid w:val="003B6090"/>
    <w:rsid w:val="003B62F6"/>
    <w:rsid w:val="003B6545"/>
    <w:rsid w:val="003B7165"/>
    <w:rsid w:val="003B763A"/>
    <w:rsid w:val="003B7934"/>
    <w:rsid w:val="003B7962"/>
    <w:rsid w:val="003B79A1"/>
    <w:rsid w:val="003B7FC4"/>
    <w:rsid w:val="003C03A0"/>
    <w:rsid w:val="003C086A"/>
    <w:rsid w:val="003C0A0C"/>
    <w:rsid w:val="003C0F5B"/>
    <w:rsid w:val="003C1E0C"/>
    <w:rsid w:val="003C2281"/>
    <w:rsid w:val="003C23A0"/>
    <w:rsid w:val="003C23D3"/>
    <w:rsid w:val="003C26FB"/>
    <w:rsid w:val="003C2E08"/>
    <w:rsid w:val="003C2E40"/>
    <w:rsid w:val="003C3034"/>
    <w:rsid w:val="003C357B"/>
    <w:rsid w:val="003C3717"/>
    <w:rsid w:val="003C38D5"/>
    <w:rsid w:val="003C3FF3"/>
    <w:rsid w:val="003C4149"/>
    <w:rsid w:val="003C4A98"/>
    <w:rsid w:val="003C4C03"/>
    <w:rsid w:val="003C4C17"/>
    <w:rsid w:val="003C547B"/>
    <w:rsid w:val="003C5669"/>
    <w:rsid w:val="003C59A8"/>
    <w:rsid w:val="003C5A8D"/>
    <w:rsid w:val="003C5C13"/>
    <w:rsid w:val="003C6483"/>
    <w:rsid w:val="003C65AC"/>
    <w:rsid w:val="003C6839"/>
    <w:rsid w:val="003C6F3D"/>
    <w:rsid w:val="003C720D"/>
    <w:rsid w:val="003C7397"/>
    <w:rsid w:val="003C7753"/>
    <w:rsid w:val="003C79CD"/>
    <w:rsid w:val="003D0010"/>
    <w:rsid w:val="003D0E6F"/>
    <w:rsid w:val="003D12E0"/>
    <w:rsid w:val="003D1576"/>
    <w:rsid w:val="003D1A8C"/>
    <w:rsid w:val="003D1F6A"/>
    <w:rsid w:val="003D2F23"/>
    <w:rsid w:val="003D30D4"/>
    <w:rsid w:val="003D3581"/>
    <w:rsid w:val="003D366B"/>
    <w:rsid w:val="003D3799"/>
    <w:rsid w:val="003D3A61"/>
    <w:rsid w:val="003D3F76"/>
    <w:rsid w:val="003D47CD"/>
    <w:rsid w:val="003D4E7F"/>
    <w:rsid w:val="003D5610"/>
    <w:rsid w:val="003D5828"/>
    <w:rsid w:val="003D5984"/>
    <w:rsid w:val="003D5A91"/>
    <w:rsid w:val="003D6304"/>
    <w:rsid w:val="003D6DD5"/>
    <w:rsid w:val="003D7E6A"/>
    <w:rsid w:val="003E03A6"/>
    <w:rsid w:val="003E2249"/>
    <w:rsid w:val="003E2E0A"/>
    <w:rsid w:val="003E3BB5"/>
    <w:rsid w:val="003E3DD3"/>
    <w:rsid w:val="003E4090"/>
    <w:rsid w:val="003E4475"/>
    <w:rsid w:val="003E53B9"/>
    <w:rsid w:val="003E59B1"/>
    <w:rsid w:val="003E5CD9"/>
    <w:rsid w:val="003E5FC1"/>
    <w:rsid w:val="003E5FE6"/>
    <w:rsid w:val="003E6186"/>
    <w:rsid w:val="003E6575"/>
    <w:rsid w:val="003E7977"/>
    <w:rsid w:val="003E7C5A"/>
    <w:rsid w:val="003E7CD1"/>
    <w:rsid w:val="003F04E1"/>
    <w:rsid w:val="003F0554"/>
    <w:rsid w:val="003F0DD3"/>
    <w:rsid w:val="003F0ED0"/>
    <w:rsid w:val="003F1324"/>
    <w:rsid w:val="003F1416"/>
    <w:rsid w:val="003F22F7"/>
    <w:rsid w:val="003F285D"/>
    <w:rsid w:val="003F295F"/>
    <w:rsid w:val="003F2CC2"/>
    <w:rsid w:val="003F2DDE"/>
    <w:rsid w:val="003F3771"/>
    <w:rsid w:val="003F3D57"/>
    <w:rsid w:val="003F4009"/>
    <w:rsid w:val="003F4289"/>
    <w:rsid w:val="003F44DC"/>
    <w:rsid w:val="003F482C"/>
    <w:rsid w:val="003F4950"/>
    <w:rsid w:val="003F4A3E"/>
    <w:rsid w:val="003F4E5B"/>
    <w:rsid w:val="003F5D14"/>
    <w:rsid w:val="003F5F85"/>
    <w:rsid w:val="003F6768"/>
    <w:rsid w:val="003F68D0"/>
    <w:rsid w:val="003F6CB7"/>
    <w:rsid w:val="003F7188"/>
    <w:rsid w:val="003F7A10"/>
    <w:rsid w:val="004009DD"/>
    <w:rsid w:val="00400EB1"/>
    <w:rsid w:val="00400F5E"/>
    <w:rsid w:val="004019BB"/>
    <w:rsid w:val="0040205A"/>
    <w:rsid w:val="004022A0"/>
    <w:rsid w:val="00402C3D"/>
    <w:rsid w:val="00402E71"/>
    <w:rsid w:val="0040314C"/>
    <w:rsid w:val="00403562"/>
    <w:rsid w:val="004042EA"/>
    <w:rsid w:val="0040431F"/>
    <w:rsid w:val="0040459D"/>
    <w:rsid w:val="004056B7"/>
    <w:rsid w:val="00405FD1"/>
    <w:rsid w:val="004065C4"/>
    <w:rsid w:val="00406C63"/>
    <w:rsid w:val="00406F61"/>
    <w:rsid w:val="0040751A"/>
    <w:rsid w:val="004075CD"/>
    <w:rsid w:val="0040789A"/>
    <w:rsid w:val="00407AC9"/>
    <w:rsid w:val="004100D3"/>
    <w:rsid w:val="004100FA"/>
    <w:rsid w:val="00410142"/>
    <w:rsid w:val="00410AC0"/>
    <w:rsid w:val="00410BB5"/>
    <w:rsid w:val="004110D8"/>
    <w:rsid w:val="004115AA"/>
    <w:rsid w:val="00412108"/>
    <w:rsid w:val="004124D4"/>
    <w:rsid w:val="00412CE1"/>
    <w:rsid w:val="00413D62"/>
    <w:rsid w:val="00413E3E"/>
    <w:rsid w:val="0041410F"/>
    <w:rsid w:val="00414A4B"/>
    <w:rsid w:val="00414D95"/>
    <w:rsid w:val="004151D5"/>
    <w:rsid w:val="00415240"/>
    <w:rsid w:val="00415F06"/>
    <w:rsid w:val="00416028"/>
    <w:rsid w:val="004160D9"/>
    <w:rsid w:val="00416A8A"/>
    <w:rsid w:val="00416BF4"/>
    <w:rsid w:val="004176E8"/>
    <w:rsid w:val="00417FD0"/>
    <w:rsid w:val="00420134"/>
    <w:rsid w:val="00420BA4"/>
    <w:rsid w:val="00420D3E"/>
    <w:rsid w:val="00420FAE"/>
    <w:rsid w:val="004214E5"/>
    <w:rsid w:val="00421DAC"/>
    <w:rsid w:val="00422C02"/>
    <w:rsid w:val="00422C61"/>
    <w:rsid w:val="004240F3"/>
    <w:rsid w:val="0042481A"/>
    <w:rsid w:val="00424A4E"/>
    <w:rsid w:val="00424B38"/>
    <w:rsid w:val="00424BDD"/>
    <w:rsid w:val="0042514B"/>
    <w:rsid w:val="00425426"/>
    <w:rsid w:val="00425E6A"/>
    <w:rsid w:val="004264FD"/>
    <w:rsid w:val="0042650B"/>
    <w:rsid w:val="004269C3"/>
    <w:rsid w:val="004278D6"/>
    <w:rsid w:val="00427A03"/>
    <w:rsid w:val="00427BB1"/>
    <w:rsid w:val="00427EAA"/>
    <w:rsid w:val="004307EF"/>
    <w:rsid w:val="00430EEA"/>
    <w:rsid w:val="004311D9"/>
    <w:rsid w:val="00431988"/>
    <w:rsid w:val="00432E77"/>
    <w:rsid w:val="00433065"/>
    <w:rsid w:val="0043329C"/>
    <w:rsid w:val="00433902"/>
    <w:rsid w:val="00433AB2"/>
    <w:rsid w:val="0043440D"/>
    <w:rsid w:val="0043503F"/>
    <w:rsid w:val="00435638"/>
    <w:rsid w:val="00435BE3"/>
    <w:rsid w:val="00435CD9"/>
    <w:rsid w:val="00435DB1"/>
    <w:rsid w:val="00436157"/>
    <w:rsid w:val="004366C7"/>
    <w:rsid w:val="0043694A"/>
    <w:rsid w:val="00436A9D"/>
    <w:rsid w:val="0043725F"/>
    <w:rsid w:val="00437972"/>
    <w:rsid w:val="004402FB"/>
    <w:rsid w:val="00441920"/>
    <w:rsid w:val="00442012"/>
    <w:rsid w:val="00442229"/>
    <w:rsid w:val="00442260"/>
    <w:rsid w:val="0044267E"/>
    <w:rsid w:val="004428B7"/>
    <w:rsid w:val="00442BD1"/>
    <w:rsid w:val="00443981"/>
    <w:rsid w:val="004439E1"/>
    <w:rsid w:val="00443D61"/>
    <w:rsid w:val="00444A21"/>
    <w:rsid w:val="00445BE9"/>
    <w:rsid w:val="00445F58"/>
    <w:rsid w:val="004471CF"/>
    <w:rsid w:val="00447654"/>
    <w:rsid w:val="00447B12"/>
    <w:rsid w:val="00450565"/>
    <w:rsid w:val="0045101B"/>
    <w:rsid w:val="00451605"/>
    <w:rsid w:val="0045181D"/>
    <w:rsid w:val="00451B64"/>
    <w:rsid w:val="00451D33"/>
    <w:rsid w:val="00452F83"/>
    <w:rsid w:val="00453133"/>
    <w:rsid w:val="004536AF"/>
    <w:rsid w:val="00453E5F"/>
    <w:rsid w:val="00453EFF"/>
    <w:rsid w:val="00454011"/>
    <w:rsid w:val="004542FE"/>
    <w:rsid w:val="004544DA"/>
    <w:rsid w:val="004544E6"/>
    <w:rsid w:val="0045471A"/>
    <w:rsid w:val="00454997"/>
    <w:rsid w:val="004555F2"/>
    <w:rsid w:val="00455C95"/>
    <w:rsid w:val="00455F74"/>
    <w:rsid w:val="00456E8F"/>
    <w:rsid w:val="00457511"/>
    <w:rsid w:val="00457D73"/>
    <w:rsid w:val="00460278"/>
    <w:rsid w:val="0046027C"/>
    <w:rsid w:val="00460751"/>
    <w:rsid w:val="004607FD"/>
    <w:rsid w:val="0046106D"/>
    <w:rsid w:val="004610FF"/>
    <w:rsid w:val="00461B04"/>
    <w:rsid w:val="00461CA1"/>
    <w:rsid w:val="00461DCC"/>
    <w:rsid w:val="00462BEF"/>
    <w:rsid w:val="00463279"/>
    <w:rsid w:val="004632F4"/>
    <w:rsid w:val="0046359B"/>
    <w:rsid w:val="00463D74"/>
    <w:rsid w:val="00464124"/>
    <w:rsid w:val="004641A4"/>
    <w:rsid w:val="004648DA"/>
    <w:rsid w:val="00464BC2"/>
    <w:rsid w:val="00464BFB"/>
    <w:rsid w:val="00464CCE"/>
    <w:rsid w:val="00464F23"/>
    <w:rsid w:val="004655BC"/>
    <w:rsid w:val="00465BDA"/>
    <w:rsid w:val="004661C5"/>
    <w:rsid w:val="00466910"/>
    <w:rsid w:val="00466A56"/>
    <w:rsid w:val="00467728"/>
    <w:rsid w:val="004677AC"/>
    <w:rsid w:val="00470527"/>
    <w:rsid w:val="00471381"/>
    <w:rsid w:val="00471D0D"/>
    <w:rsid w:val="00472F05"/>
    <w:rsid w:val="00472F78"/>
    <w:rsid w:val="004741C8"/>
    <w:rsid w:val="004744CC"/>
    <w:rsid w:val="00474B5D"/>
    <w:rsid w:val="00474E8B"/>
    <w:rsid w:val="00475E67"/>
    <w:rsid w:val="00476257"/>
    <w:rsid w:val="004776C3"/>
    <w:rsid w:val="00477DEE"/>
    <w:rsid w:val="00480B89"/>
    <w:rsid w:val="00480DBD"/>
    <w:rsid w:val="004810D3"/>
    <w:rsid w:val="0048138F"/>
    <w:rsid w:val="00481394"/>
    <w:rsid w:val="00481C81"/>
    <w:rsid w:val="004823F1"/>
    <w:rsid w:val="00482652"/>
    <w:rsid w:val="00482BBB"/>
    <w:rsid w:val="00482EA8"/>
    <w:rsid w:val="004830B5"/>
    <w:rsid w:val="0048344E"/>
    <w:rsid w:val="0048346E"/>
    <w:rsid w:val="004837E8"/>
    <w:rsid w:val="00483AE9"/>
    <w:rsid w:val="004844EF"/>
    <w:rsid w:val="00484E9E"/>
    <w:rsid w:val="00485D66"/>
    <w:rsid w:val="0048602E"/>
    <w:rsid w:val="00486376"/>
    <w:rsid w:val="00486972"/>
    <w:rsid w:val="00486AAC"/>
    <w:rsid w:val="004873B6"/>
    <w:rsid w:val="004877F5"/>
    <w:rsid w:val="00487CB9"/>
    <w:rsid w:val="00487ED2"/>
    <w:rsid w:val="004900A7"/>
    <w:rsid w:val="004907C3"/>
    <w:rsid w:val="00491003"/>
    <w:rsid w:val="004930A9"/>
    <w:rsid w:val="004933C4"/>
    <w:rsid w:val="004935E6"/>
    <w:rsid w:val="0049409F"/>
    <w:rsid w:val="00494732"/>
    <w:rsid w:val="0049528B"/>
    <w:rsid w:val="00495746"/>
    <w:rsid w:val="004961F9"/>
    <w:rsid w:val="0049730E"/>
    <w:rsid w:val="00497A3F"/>
    <w:rsid w:val="00497AE6"/>
    <w:rsid w:val="004A009B"/>
    <w:rsid w:val="004A04BC"/>
    <w:rsid w:val="004A05ED"/>
    <w:rsid w:val="004A0A2B"/>
    <w:rsid w:val="004A147A"/>
    <w:rsid w:val="004A17C9"/>
    <w:rsid w:val="004A1DA3"/>
    <w:rsid w:val="004A20C4"/>
    <w:rsid w:val="004A2384"/>
    <w:rsid w:val="004A26B0"/>
    <w:rsid w:val="004A2920"/>
    <w:rsid w:val="004A391C"/>
    <w:rsid w:val="004A3C0C"/>
    <w:rsid w:val="004A437B"/>
    <w:rsid w:val="004A44BF"/>
    <w:rsid w:val="004A558A"/>
    <w:rsid w:val="004A5689"/>
    <w:rsid w:val="004A5B2E"/>
    <w:rsid w:val="004A5D9A"/>
    <w:rsid w:val="004A5F73"/>
    <w:rsid w:val="004A625F"/>
    <w:rsid w:val="004A6732"/>
    <w:rsid w:val="004A688B"/>
    <w:rsid w:val="004A6997"/>
    <w:rsid w:val="004A6EE5"/>
    <w:rsid w:val="004A724E"/>
    <w:rsid w:val="004A7E08"/>
    <w:rsid w:val="004B0D06"/>
    <w:rsid w:val="004B270C"/>
    <w:rsid w:val="004B2A47"/>
    <w:rsid w:val="004B2AAC"/>
    <w:rsid w:val="004B2CE4"/>
    <w:rsid w:val="004B3872"/>
    <w:rsid w:val="004B3A95"/>
    <w:rsid w:val="004B3CFA"/>
    <w:rsid w:val="004B434A"/>
    <w:rsid w:val="004B4886"/>
    <w:rsid w:val="004B4F18"/>
    <w:rsid w:val="004B5182"/>
    <w:rsid w:val="004B53A7"/>
    <w:rsid w:val="004B5BC0"/>
    <w:rsid w:val="004B6196"/>
    <w:rsid w:val="004B68A2"/>
    <w:rsid w:val="004B68E6"/>
    <w:rsid w:val="004B6C59"/>
    <w:rsid w:val="004B6E12"/>
    <w:rsid w:val="004B728E"/>
    <w:rsid w:val="004B7529"/>
    <w:rsid w:val="004B75FC"/>
    <w:rsid w:val="004C0739"/>
    <w:rsid w:val="004C078F"/>
    <w:rsid w:val="004C165C"/>
    <w:rsid w:val="004C20AA"/>
    <w:rsid w:val="004C379F"/>
    <w:rsid w:val="004C3907"/>
    <w:rsid w:val="004C3E89"/>
    <w:rsid w:val="004C3F00"/>
    <w:rsid w:val="004C4773"/>
    <w:rsid w:val="004C5D3B"/>
    <w:rsid w:val="004C5FD0"/>
    <w:rsid w:val="004C77F0"/>
    <w:rsid w:val="004C7B57"/>
    <w:rsid w:val="004C7EAE"/>
    <w:rsid w:val="004D034D"/>
    <w:rsid w:val="004D09DC"/>
    <w:rsid w:val="004D0F69"/>
    <w:rsid w:val="004D126E"/>
    <w:rsid w:val="004D12A0"/>
    <w:rsid w:val="004D1315"/>
    <w:rsid w:val="004D13D3"/>
    <w:rsid w:val="004D264E"/>
    <w:rsid w:val="004D4260"/>
    <w:rsid w:val="004D4431"/>
    <w:rsid w:val="004D4BAE"/>
    <w:rsid w:val="004D4F50"/>
    <w:rsid w:val="004D5510"/>
    <w:rsid w:val="004D5825"/>
    <w:rsid w:val="004D5C4C"/>
    <w:rsid w:val="004D5CC3"/>
    <w:rsid w:val="004D628D"/>
    <w:rsid w:val="004D6784"/>
    <w:rsid w:val="004D69BD"/>
    <w:rsid w:val="004D6CB8"/>
    <w:rsid w:val="004D72FC"/>
    <w:rsid w:val="004D799D"/>
    <w:rsid w:val="004D7F19"/>
    <w:rsid w:val="004E0484"/>
    <w:rsid w:val="004E0C14"/>
    <w:rsid w:val="004E0C62"/>
    <w:rsid w:val="004E2048"/>
    <w:rsid w:val="004E32A2"/>
    <w:rsid w:val="004E3D49"/>
    <w:rsid w:val="004E3D8D"/>
    <w:rsid w:val="004E3EE3"/>
    <w:rsid w:val="004E3F82"/>
    <w:rsid w:val="004E4DFD"/>
    <w:rsid w:val="004E5671"/>
    <w:rsid w:val="004E57FB"/>
    <w:rsid w:val="004E5F4B"/>
    <w:rsid w:val="004E5F8A"/>
    <w:rsid w:val="004E6190"/>
    <w:rsid w:val="004E6292"/>
    <w:rsid w:val="004E633B"/>
    <w:rsid w:val="004E6745"/>
    <w:rsid w:val="004E6C59"/>
    <w:rsid w:val="004E704C"/>
    <w:rsid w:val="004F0222"/>
    <w:rsid w:val="004F0958"/>
    <w:rsid w:val="004F0A5E"/>
    <w:rsid w:val="004F0EE7"/>
    <w:rsid w:val="004F0F5A"/>
    <w:rsid w:val="004F25C8"/>
    <w:rsid w:val="004F2A52"/>
    <w:rsid w:val="004F3367"/>
    <w:rsid w:val="004F3A52"/>
    <w:rsid w:val="004F3C4E"/>
    <w:rsid w:val="004F4182"/>
    <w:rsid w:val="004F4439"/>
    <w:rsid w:val="004F4991"/>
    <w:rsid w:val="004F4A14"/>
    <w:rsid w:val="004F5062"/>
    <w:rsid w:val="004F6F06"/>
    <w:rsid w:val="004F771D"/>
    <w:rsid w:val="004F7F00"/>
    <w:rsid w:val="005001C0"/>
    <w:rsid w:val="005005F8"/>
    <w:rsid w:val="00500D32"/>
    <w:rsid w:val="00500E7F"/>
    <w:rsid w:val="0050106E"/>
    <w:rsid w:val="0050200B"/>
    <w:rsid w:val="0050279D"/>
    <w:rsid w:val="005027E6"/>
    <w:rsid w:val="00502803"/>
    <w:rsid w:val="00503CDC"/>
    <w:rsid w:val="00503FD8"/>
    <w:rsid w:val="00504553"/>
    <w:rsid w:val="00504B62"/>
    <w:rsid w:val="00504F3A"/>
    <w:rsid w:val="0050512D"/>
    <w:rsid w:val="00505533"/>
    <w:rsid w:val="005063BC"/>
    <w:rsid w:val="00506DB4"/>
    <w:rsid w:val="0050724C"/>
    <w:rsid w:val="0050762D"/>
    <w:rsid w:val="0050774F"/>
    <w:rsid w:val="0051015D"/>
    <w:rsid w:val="00510369"/>
    <w:rsid w:val="00510B54"/>
    <w:rsid w:val="00510E74"/>
    <w:rsid w:val="005117A3"/>
    <w:rsid w:val="00511A27"/>
    <w:rsid w:val="00511AA5"/>
    <w:rsid w:val="0051285A"/>
    <w:rsid w:val="005130E5"/>
    <w:rsid w:val="00513D77"/>
    <w:rsid w:val="00513FC8"/>
    <w:rsid w:val="00514086"/>
    <w:rsid w:val="0051513B"/>
    <w:rsid w:val="0051544C"/>
    <w:rsid w:val="00515703"/>
    <w:rsid w:val="00515D8F"/>
    <w:rsid w:val="00517753"/>
    <w:rsid w:val="00517E8B"/>
    <w:rsid w:val="0052052B"/>
    <w:rsid w:val="005205D3"/>
    <w:rsid w:val="005206E8"/>
    <w:rsid w:val="005206F2"/>
    <w:rsid w:val="00520C5C"/>
    <w:rsid w:val="00521E0C"/>
    <w:rsid w:val="00522478"/>
    <w:rsid w:val="005227C0"/>
    <w:rsid w:val="005239E1"/>
    <w:rsid w:val="00523C31"/>
    <w:rsid w:val="00524448"/>
    <w:rsid w:val="00524608"/>
    <w:rsid w:val="005248FB"/>
    <w:rsid w:val="00524A65"/>
    <w:rsid w:val="00524BA0"/>
    <w:rsid w:val="00524E80"/>
    <w:rsid w:val="005256B8"/>
    <w:rsid w:val="00525F21"/>
    <w:rsid w:val="0052643F"/>
    <w:rsid w:val="00526A75"/>
    <w:rsid w:val="00526BAC"/>
    <w:rsid w:val="00526C83"/>
    <w:rsid w:val="00526F82"/>
    <w:rsid w:val="005301DE"/>
    <w:rsid w:val="00530692"/>
    <w:rsid w:val="00530F5D"/>
    <w:rsid w:val="005310BD"/>
    <w:rsid w:val="005323F9"/>
    <w:rsid w:val="005328E4"/>
    <w:rsid w:val="00532968"/>
    <w:rsid w:val="00532A12"/>
    <w:rsid w:val="00532EA9"/>
    <w:rsid w:val="005336CD"/>
    <w:rsid w:val="00533A5C"/>
    <w:rsid w:val="00533D22"/>
    <w:rsid w:val="0053400A"/>
    <w:rsid w:val="00534DC1"/>
    <w:rsid w:val="00535526"/>
    <w:rsid w:val="00535E33"/>
    <w:rsid w:val="00536312"/>
    <w:rsid w:val="005363FD"/>
    <w:rsid w:val="00536CEF"/>
    <w:rsid w:val="00537B6F"/>
    <w:rsid w:val="00537C49"/>
    <w:rsid w:val="00540753"/>
    <w:rsid w:val="0054081E"/>
    <w:rsid w:val="00540A14"/>
    <w:rsid w:val="00541568"/>
    <w:rsid w:val="00541733"/>
    <w:rsid w:val="00542288"/>
    <w:rsid w:val="005423D0"/>
    <w:rsid w:val="005433D7"/>
    <w:rsid w:val="00543470"/>
    <w:rsid w:val="00543F1B"/>
    <w:rsid w:val="00544518"/>
    <w:rsid w:val="00545149"/>
    <w:rsid w:val="0054598E"/>
    <w:rsid w:val="005459B2"/>
    <w:rsid w:val="00545EFF"/>
    <w:rsid w:val="005460D0"/>
    <w:rsid w:val="005462E1"/>
    <w:rsid w:val="00546B56"/>
    <w:rsid w:val="00547543"/>
    <w:rsid w:val="00547553"/>
    <w:rsid w:val="00547B71"/>
    <w:rsid w:val="00547BB8"/>
    <w:rsid w:val="00547C45"/>
    <w:rsid w:val="0055015B"/>
    <w:rsid w:val="0055076D"/>
    <w:rsid w:val="005508B0"/>
    <w:rsid w:val="00550B83"/>
    <w:rsid w:val="00550ED9"/>
    <w:rsid w:val="00551157"/>
    <w:rsid w:val="0055119D"/>
    <w:rsid w:val="00551444"/>
    <w:rsid w:val="0055151A"/>
    <w:rsid w:val="005516F8"/>
    <w:rsid w:val="00551BE8"/>
    <w:rsid w:val="00552146"/>
    <w:rsid w:val="005523D4"/>
    <w:rsid w:val="00552DA9"/>
    <w:rsid w:val="0055364B"/>
    <w:rsid w:val="0055394E"/>
    <w:rsid w:val="00553F1F"/>
    <w:rsid w:val="005540D7"/>
    <w:rsid w:val="00554405"/>
    <w:rsid w:val="00554450"/>
    <w:rsid w:val="00554504"/>
    <w:rsid w:val="00554EF2"/>
    <w:rsid w:val="00554F88"/>
    <w:rsid w:val="00555710"/>
    <w:rsid w:val="0055599E"/>
    <w:rsid w:val="0055699A"/>
    <w:rsid w:val="00556CD7"/>
    <w:rsid w:val="0055709A"/>
    <w:rsid w:val="00557AC0"/>
    <w:rsid w:val="00557B81"/>
    <w:rsid w:val="00557C62"/>
    <w:rsid w:val="00560317"/>
    <w:rsid w:val="00560797"/>
    <w:rsid w:val="0056085D"/>
    <w:rsid w:val="005611AD"/>
    <w:rsid w:val="00561328"/>
    <w:rsid w:val="00561915"/>
    <w:rsid w:val="00561B71"/>
    <w:rsid w:val="00561B9C"/>
    <w:rsid w:val="00561D37"/>
    <w:rsid w:val="0056262A"/>
    <w:rsid w:val="00562C02"/>
    <w:rsid w:val="00562C82"/>
    <w:rsid w:val="005633E7"/>
    <w:rsid w:val="00563BDE"/>
    <w:rsid w:val="0056449B"/>
    <w:rsid w:val="00564560"/>
    <w:rsid w:val="00564B92"/>
    <w:rsid w:val="00565693"/>
    <w:rsid w:val="00565AB1"/>
    <w:rsid w:val="00565C88"/>
    <w:rsid w:val="00566550"/>
    <w:rsid w:val="0056695B"/>
    <w:rsid w:val="00566B6A"/>
    <w:rsid w:val="00570324"/>
    <w:rsid w:val="00570727"/>
    <w:rsid w:val="005709D4"/>
    <w:rsid w:val="00570D95"/>
    <w:rsid w:val="0057166B"/>
    <w:rsid w:val="00571D39"/>
    <w:rsid w:val="00572068"/>
    <w:rsid w:val="0057263C"/>
    <w:rsid w:val="00572A3D"/>
    <w:rsid w:val="00572A88"/>
    <w:rsid w:val="00573B6B"/>
    <w:rsid w:val="00574287"/>
    <w:rsid w:val="005742D7"/>
    <w:rsid w:val="00574791"/>
    <w:rsid w:val="00574810"/>
    <w:rsid w:val="00574DC4"/>
    <w:rsid w:val="00575296"/>
    <w:rsid w:val="00575344"/>
    <w:rsid w:val="00575A51"/>
    <w:rsid w:val="00575B04"/>
    <w:rsid w:val="00575EAF"/>
    <w:rsid w:val="005762D2"/>
    <w:rsid w:val="00576B97"/>
    <w:rsid w:val="005776C7"/>
    <w:rsid w:val="00577753"/>
    <w:rsid w:val="005777AB"/>
    <w:rsid w:val="00577DCB"/>
    <w:rsid w:val="00577F48"/>
    <w:rsid w:val="005800B6"/>
    <w:rsid w:val="005806B4"/>
    <w:rsid w:val="00580790"/>
    <w:rsid w:val="00580C1E"/>
    <w:rsid w:val="00580FC3"/>
    <w:rsid w:val="005815AD"/>
    <w:rsid w:val="00582073"/>
    <w:rsid w:val="00582CE0"/>
    <w:rsid w:val="005833DA"/>
    <w:rsid w:val="005837F4"/>
    <w:rsid w:val="00583806"/>
    <w:rsid w:val="00584942"/>
    <w:rsid w:val="00584A07"/>
    <w:rsid w:val="00584B13"/>
    <w:rsid w:val="00584DEA"/>
    <w:rsid w:val="00585420"/>
    <w:rsid w:val="00585EF3"/>
    <w:rsid w:val="00585F0F"/>
    <w:rsid w:val="0058651B"/>
    <w:rsid w:val="00586579"/>
    <w:rsid w:val="005868A3"/>
    <w:rsid w:val="005875DB"/>
    <w:rsid w:val="00590580"/>
    <w:rsid w:val="00590809"/>
    <w:rsid w:val="00591512"/>
    <w:rsid w:val="00591A60"/>
    <w:rsid w:val="00591AD8"/>
    <w:rsid w:val="00591CB5"/>
    <w:rsid w:val="00591F60"/>
    <w:rsid w:val="00592377"/>
    <w:rsid w:val="00592541"/>
    <w:rsid w:val="00592753"/>
    <w:rsid w:val="00592B59"/>
    <w:rsid w:val="00592B6D"/>
    <w:rsid w:val="00592CF2"/>
    <w:rsid w:val="00592D9E"/>
    <w:rsid w:val="00593C33"/>
    <w:rsid w:val="00593E1B"/>
    <w:rsid w:val="00594096"/>
    <w:rsid w:val="0059419B"/>
    <w:rsid w:val="00595C71"/>
    <w:rsid w:val="0059600B"/>
    <w:rsid w:val="0059708A"/>
    <w:rsid w:val="005971FA"/>
    <w:rsid w:val="005974E5"/>
    <w:rsid w:val="00597B36"/>
    <w:rsid w:val="005A0180"/>
    <w:rsid w:val="005A0810"/>
    <w:rsid w:val="005A086A"/>
    <w:rsid w:val="005A0D40"/>
    <w:rsid w:val="005A0E36"/>
    <w:rsid w:val="005A1561"/>
    <w:rsid w:val="005A1E3D"/>
    <w:rsid w:val="005A2238"/>
    <w:rsid w:val="005A23E4"/>
    <w:rsid w:val="005A25FD"/>
    <w:rsid w:val="005A286F"/>
    <w:rsid w:val="005A2DBF"/>
    <w:rsid w:val="005A3355"/>
    <w:rsid w:val="005A381F"/>
    <w:rsid w:val="005A3884"/>
    <w:rsid w:val="005A39A5"/>
    <w:rsid w:val="005A3F0F"/>
    <w:rsid w:val="005A3FC3"/>
    <w:rsid w:val="005A48BF"/>
    <w:rsid w:val="005A4BC2"/>
    <w:rsid w:val="005A5F2B"/>
    <w:rsid w:val="005A634E"/>
    <w:rsid w:val="005A6685"/>
    <w:rsid w:val="005A6D7D"/>
    <w:rsid w:val="005A6E7E"/>
    <w:rsid w:val="005A6ED3"/>
    <w:rsid w:val="005A7100"/>
    <w:rsid w:val="005A73C0"/>
    <w:rsid w:val="005A7721"/>
    <w:rsid w:val="005A7F2A"/>
    <w:rsid w:val="005B0568"/>
    <w:rsid w:val="005B056A"/>
    <w:rsid w:val="005B0B7D"/>
    <w:rsid w:val="005B0EA0"/>
    <w:rsid w:val="005B1739"/>
    <w:rsid w:val="005B226B"/>
    <w:rsid w:val="005B22E5"/>
    <w:rsid w:val="005B27C0"/>
    <w:rsid w:val="005B27D1"/>
    <w:rsid w:val="005B28C8"/>
    <w:rsid w:val="005B2E9E"/>
    <w:rsid w:val="005B2F64"/>
    <w:rsid w:val="005B36E5"/>
    <w:rsid w:val="005B3DF9"/>
    <w:rsid w:val="005B422C"/>
    <w:rsid w:val="005B46B1"/>
    <w:rsid w:val="005B4BD5"/>
    <w:rsid w:val="005B4D66"/>
    <w:rsid w:val="005B5410"/>
    <w:rsid w:val="005B5544"/>
    <w:rsid w:val="005B566B"/>
    <w:rsid w:val="005B5729"/>
    <w:rsid w:val="005B5D5B"/>
    <w:rsid w:val="005B6381"/>
    <w:rsid w:val="005B72CA"/>
    <w:rsid w:val="005B770D"/>
    <w:rsid w:val="005B77F1"/>
    <w:rsid w:val="005C07A9"/>
    <w:rsid w:val="005C098A"/>
    <w:rsid w:val="005C142F"/>
    <w:rsid w:val="005C1683"/>
    <w:rsid w:val="005C1DDF"/>
    <w:rsid w:val="005C2147"/>
    <w:rsid w:val="005C2218"/>
    <w:rsid w:val="005C2375"/>
    <w:rsid w:val="005C237C"/>
    <w:rsid w:val="005C2523"/>
    <w:rsid w:val="005C3922"/>
    <w:rsid w:val="005C4390"/>
    <w:rsid w:val="005C43E3"/>
    <w:rsid w:val="005C46E8"/>
    <w:rsid w:val="005C4E6C"/>
    <w:rsid w:val="005C4FCF"/>
    <w:rsid w:val="005C59E6"/>
    <w:rsid w:val="005C5A33"/>
    <w:rsid w:val="005C5C55"/>
    <w:rsid w:val="005C5C81"/>
    <w:rsid w:val="005C6140"/>
    <w:rsid w:val="005C6878"/>
    <w:rsid w:val="005C6CE5"/>
    <w:rsid w:val="005C7B42"/>
    <w:rsid w:val="005D1952"/>
    <w:rsid w:val="005D1D47"/>
    <w:rsid w:val="005D20E1"/>
    <w:rsid w:val="005D249D"/>
    <w:rsid w:val="005D2563"/>
    <w:rsid w:val="005D2BA2"/>
    <w:rsid w:val="005D2F67"/>
    <w:rsid w:val="005D326D"/>
    <w:rsid w:val="005D3694"/>
    <w:rsid w:val="005D3D34"/>
    <w:rsid w:val="005D3D60"/>
    <w:rsid w:val="005D4084"/>
    <w:rsid w:val="005D43AB"/>
    <w:rsid w:val="005D448F"/>
    <w:rsid w:val="005D4C9B"/>
    <w:rsid w:val="005D51F6"/>
    <w:rsid w:val="005D58B1"/>
    <w:rsid w:val="005D5A20"/>
    <w:rsid w:val="005D660D"/>
    <w:rsid w:val="005D7280"/>
    <w:rsid w:val="005D739F"/>
    <w:rsid w:val="005D7522"/>
    <w:rsid w:val="005D7C2A"/>
    <w:rsid w:val="005E0285"/>
    <w:rsid w:val="005E090D"/>
    <w:rsid w:val="005E0974"/>
    <w:rsid w:val="005E0DDF"/>
    <w:rsid w:val="005E0F40"/>
    <w:rsid w:val="005E1C5D"/>
    <w:rsid w:val="005E2710"/>
    <w:rsid w:val="005E2B4A"/>
    <w:rsid w:val="005E398A"/>
    <w:rsid w:val="005E3E3D"/>
    <w:rsid w:val="005E49AA"/>
    <w:rsid w:val="005E4B45"/>
    <w:rsid w:val="005E5264"/>
    <w:rsid w:val="005E570E"/>
    <w:rsid w:val="005E6067"/>
    <w:rsid w:val="005E67B8"/>
    <w:rsid w:val="005E71D7"/>
    <w:rsid w:val="005E7A8E"/>
    <w:rsid w:val="005E7AEF"/>
    <w:rsid w:val="005F038E"/>
    <w:rsid w:val="005F0821"/>
    <w:rsid w:val="005F0CE1"/>
    <w:rsid w:val="005F0FDA"/>
    <w:rsid w:val="005F146C"/>
    <w:rsid w:val="005F1C50"/>
    <w:rsid w:val="005F1FF4"/>
    <w:rsid w:val="005F23FD"/>
    <w:rsid w:val="005F2641"/>
    <w:rsid w:val="005F288C"/>
    <w:rsid w:val="005F2A7C"/>
    <w:rsid w:val="005F2CB4"/>
    <w:rsid w:val="005F2DC4"/>
    <w:rsid w:val="005F30D2"/>
    <w:rsid w:val="005F37FB"/>
    <w:rsid w:val="005F3EC0"/>
    <w:rsid w:val="005F417B"/>
    <w:rsid w:val="005F4708"/>
    <w:rsid w:val="005F472A"/>
    <w:rsid w:val="005F4E60"/>
    <w:rsid w:val="005F50BE"/>
    <w:rsid w:val="005F590C"/>
    <w:rsid w:val="005F5AC5"/>
    <w:rsid w:val="005F5B40"/>
    <w:rsid w:val="005F601E"/>
    <w:rsid w:val="005F61B1"/>
    <w:rsid w:val="005F68BD"/>
    <w:rsid w:val="006009B2"/>
    <w:rsid w:val="00600B86"/>
    <w:rsid w:val="006014DE"/>
    <w:rsid w:val="00601C47"/>
    <w:rsid w:val="0060220E"/>
    <w:rsid w:val="006023E3"/>
    <w:rsid w:val="00602696"/>
    <w:rsid w:val="00602E53"/>
    <w:rsid w:val="00602F80"/>
    <w:rsid w:val="006030CD"/>
    <w:rsid w:val="00603192"/>
    <w:rsid w:val="006031C1"/>
    <w:rsid w:val="00603422"/>
    <w:rsid w:val="006034C3"/>
    <w:rsid w:val="006034CC"/>
    <w:rsid w:val="0060367F"/>
    <w:rsid w:val="00604521"/>
    <w:rsid w:val="006047E6"/>
    <w:rsid w:val="006049A0"/>
    <w:rsid w:val="006053F3"/>
    <w:rsid w:val="00605DF1"/>
    <w:rsid w:val="00605E11"/>
    <w:rsid w:val="00606688"/>
    <w:rsid w:val="00606713"/>
    <w:rsid w:val="0060672E"/>
    <w:rsid w:val="00606BF3"/>
    <w:rsid w:val="00606DBA"/>
    <w:rsid w:val="00606EC8"/>
    <w:rsid w:val="0060790E"/>
    <w:rsid w:val="00610080"/>
    <w:rsid w:val="006101E4"/>
    <w:rsid w:val="0061031C"/>
    <w:rsid w:val="0061052C"/>
    <w:rsid w:val="00610E31"/>
    <w:rsid w:val="00611424"/>
    <w:rsid w:val="006114C4"/>
    <w:rsid w:val="006116AF"/>
    <w:rsid w:val="0061189C"/>
    <w:rsid w:val="00612E48"/>
    <w:rsid w:val="006130C0"/>
    <w:rsid w:val="00613964"/>
    <w:rsid w:val="00614431"/>
    <w:rsid w:val="006145A7"/>
    <w:rsid w:val="00614CD7"/>
    <w:rsid w:val="00614E32"/>
    <w:rsid w:val="00615148"/>
    <w:rsid w:val="006153B8"/>
    <w:rsid w:val="00615753"/>
    <w:rsid w:val="0061588F"/>
    <w:rsid w:val="00615E35"/>
    <w:rsid w:val="00615EED"/>
    <w:rsid w:val="00616154"/>
    <w:rsid w:val="006165EE"/>
    <w:rsid w:val="00616810"/>
    <w:rsid w:val="00617185"/>
    <w:rsid w:val="0061776A"/>
    <w:rsid w:val="006177A7"/>
    <w:rsid w:val="006177E9"/>
    <w:rsid w:val="00617E27"/>
    <w:rsid w:val="00620809"/>
    <w:rsid w:val="00620B44"/>
    <w:rsid w:val="00621E9D"/>
    <w:rsid w:val="00621F3E"/>
    <w:rsid w:val="006220FE"/>
    <w:rsid w:val="0062239E"/>
    <w:rsid w:val="00622A83"/>
    <w:rsid w:val="00622D04"/>
    <w:rsid w:val="006233AE"/>
    <w:rsid w:val="00623839"/>
    <w:rsid w:val="00623BFC"/>
    <w:rsid w:val="006244F2"/>
    <w:rsid w:val="006247C0"/>
    <w:rsid w:val="00624991"/>
    <w:rsid w:val="006250CB"/>
    <w:rsid w:val="006264CD"/>
    <w:rsid w:val="00626C45"/>
    <w:rsid w:val="00627110"/>
    <w:rsid w:val="00627260"/>
    <w:rsid w:val="00627623"/>
    <w:rsid w:val="0062779D"/>
    <w:rsid w:val="00630123"/>
    <w:rsid w:val="00630451"/>
    <w:rsid w:val="00630532"/>
    <w:rsid w:val="00630668"/>
    <w:rsid w:val="00630BBB"/>
    <w:rsid w:val="00630BF5"/>
    <w:rsid w:val="00630CA5"/>
    <w:rsid w:val="00630DEE"/>
    <w:rsid w:val="006313A1"/>
    <w:rsid w:val="0063179C"/>
    <w:rsid w:val="00632DE9"/>
    <w:rsid w:val="00632EF5"/>
    <w:rsid w:val="00633A3E"/>
    <w:rsid w:val="00633E16"/>
    <w:rsid w:val="006340F6"/>
    <w:rsid w:val="006341F3"/>
    <w:rsid w:val="00634E90"/>
    <w:rsid w:val="0063510D"/>
    <w:rsid w:val="00635469"/>
    <w:rsid w:val="00635D69"/>
    <w:rsid w:val="00636D61"/>
    <w:rsid w:val="00636FC8"/>
    <w:rsid w:val="006375B6"/>
    <w:rsid w:val="006378F2"/>
    <w:rsid w:val="00637AD3"/>
    <w:rsid w:val="00637B94"/>
    <w:rsid w:val="00637C8A"/>
    <w:rsid w:val="006401EC"/>
    <w:rsid w:val="00640838"/>
    <w:rsid w:val="00640D34"/>
    <w:rsid w:val="00640E5D"/>
    <w:rsid w:val="006412C0"/>
    <w:rsid w:val="006412D0"/>
    <w:rsid w:val="0064185A"/>
    <w:rsid w:val="00641A7C"/>
    <w:rsid w:val="00641E09"/>
    <w:rsid w:val="00642239"/>
    <w:rsid w:val="00642306"/>
    <w:rsid w:val="0064272F"/>
    <w:rsid w:val="00642B55"/>
    <w:rsid w:val="00642F9F"/>
    <w:rsid w:val="00643033"/>
    <w:rsid w:val="0064326F"/>
    <w:rsid w:val="0064332B"/>
    <w:rsid w:val="0064334C"/>
    <w:rsid w:val="006433AD"/>
    <w:rsid w:val="006438DA"/>
    <w:rsid w:val="006439A3"/>
    <w:rsid w:val="00643C6F"/>
    <w:rsid w:val="006454F7"/>
    <w:rsid w:val="00645603"/>
    <w:rsid w:val="00645FFB"/>
    <w:rsid w:val="00646425"/>
    <w:rsid w:val="006468DD"/>
    <w:rsid w:val="00646AF3"/>
    <w:rsid w:val="00646D6D"/>
    <w:rsid w:val="00646E87"/>
    <w:rsid w:val="00646F95"/>
    <w:rsid w:val="00650A93"/>
    <w:rsid w:val="0065143E"/>
    <w:rsid w:val="00651672"/>
    <w:rsid w:val="00651F62"/>
    <w:rsid w:val="00652339"/>
    <w:rsid w:val="00652CCB"/>
    <w:rsid w:val="00652E36"/>
    <w:rsid w:val="006531A6"/>
    <w:rsid w:val="00653D7B"/>
    <w:rsid w:val="006544E9"/>
    <w:rsid w:val="0065488F"/>
    <w:rsid w:val="00655049"/>
    <w:rsid w:val="0065524E"/>
    <w:rsid w:val="006552FC"/>
    <w:rsid w:val="00656026"/>
    <w:rsid w:val="006560EB"/>
    <w:rsid w:val="006562F3"/>
    <w:rsid w:val="006564B1"/>
    <w:rsid w:val="00656EC6"/>
    <w:rsid w:val="00657176"/>
    <w:rsid w:val="00657B79"/>
    <w:rsid w:val="00657DC6"/>
    <w:rsid w:val="0066017E"/>
    <w:rsid w:val="00660434"/>
    <w:rsid w:val="00660B33"/>
    <w:rsid w:val="00660BD5"/>
    <w:rsid w:val="006612E0"/>
    <w:rsid w:val="00661FEF"/>
    <w:rsid w:val="006621A9"/>
    <w:rsid w:val="0066255A"/>
    <w:rsid w:val="00662988"/>
    <w:rsid w:val="00662E26"/>
    <w:rsid w:val="00663210"/>
    <w:rsid w:val="00663794"/>
    <w:rsid w:val="00663BD8"/>
    <w:rsid w:val="00663CDD"/>
    <w:rsid w:val="0066405D"/>
    <w:rsid w:val="006644D0"/>
    <w:rsid w:val="006644ED"/>
    <w:rsid w:val="006647E4"/>
    <w:rsid w:val="00665103"/>
    <w:rsid w:val="00665A80"/>
    <w:rsid w:val="00666257"/>
    <w:rsid w:val="006665AF"/>
    <w:rsid w:val="00666B87"/>
    <w:rsid w:val="00666C99"/>
    <w:rsid w:val="00666FE9"/>
    <w:rsid w:val="0066705E"/>
    <w:rsid w:val="00667337"/>
    <w:rsid w:val="006673E1"/>
    <w:rsid w:val="00670CBE"/>
    <w:rsid w:val="0067161A"/>
    <w:rsid w:val="00671F9C"/>
    <w:rsid w:val="006722C0"/>
    <w:rsid w:val="006729A8"/>
    <w:rsid w:val="00672BC9"/>
    <w:rsid w:val="00672D33"/>
    <w:rsid w:val="00673114"/>
    <w:rsid w:val="0067382C"/>
    <w:rsid w:val="00673E6A"/>
    <w:rsid w:val="00673FDD"/>
    <w:rsid w:val="00674500"/>
    <w:rsid w:val="00674BF7"/>
    <w:rsid w:val="00674C5B"/>
    <w:rsid w:val="00675081"/>
    <w:rsid w:val="00675285"/>
    <w:rsid w:val="00675550"/>
    <w:rsid w:val="0067628C"/>
    <w:rsid w:val="0067666C"/>
    <w:rsid w:val="00680408"/>
    <w:rsid w:val="00680AC6"/>
    <w:rsid w:val="00681CE0"/>
    <w:rsid w:val="00681F63"/>
    <w:rsid w:val="00682C8E"/>
    <w:rsid w:val="006832C0"/>
    <w:rsid w:val="00683380"/>
    <w:rsid w:val="006833E1"/>
    <w:rsid w:val="00683B6B"/>
    <w:rsid w:val="00684184"/>
    <w:rsid w:val="006841F8"/>
    <w:rsid w:val="0068451D"/>
    <w:rsid w:val="0068540D"/>
    <w:rsid w:val="00685428"/>
    <w:rsid w:val="006855A6"/>
    <w:rsid w:val="0068571B"/>
    <w:rsid w:val="00685A74"/>
    <w:rsid w:val="00685F19"/>
    <w:rsid w:val="006860BF"/>
    <w:rsid w:val="0068795E"/>
    <w:rsid w:val="0069019D"/>
    <w:rsid w:val="00691003"/>
    <w:rsid w:val="00691D2A"/>
    <w:rsid w:val="00691FAB"/>
    <w:rsid w:val="006923D5"/>
    <w:rsid w:val="006934B6"/>
    <w:rsid w:val="00693564"/>
    <w:rsid w:val="00693AD0"/>
    <w:rsid w:val="00693BD5"/>
    <w:rsid w:val="00694992"/>
    <w:rsid w:val="00694F33"/>
    <w:rsid w:val="0069594B"/>
    <w:rsid w:val="00695FFE"/>
    <w:rsid w:val="006962F2"/>
    <w:rsid w:val="0069781B"/>
    <w:rsid w:val="006978C8"/>
    <w:rsid w:val="0069790B"/>
    <w:rsid w:val="006A0077"/>
    <w:rsid w:val="006A0498"/>
    <w:rsid w:val="006A10E8"/>
    <w:rsid w:val="006A14DB"/>
    <w:rsid w:val="006A1928"/>
    <w:rsid w:val="006A1DCB"/>
    <w:rsid w:val="006A2303"/>
    <w:rsid w:val="006A262B"/>
    <w:rsid w:val="006A27CE"/>
    <w:rsid w:val="006A2E15"/>
    <w:rsid w:val="006A2F38"/>
    <w:rsid w:val="006A3050"/>
    <w:rsid w:val="006A38B0"/>
    <w:rsid w:val="006A39D2"/>
    <w:rsid w:val="006A3A31"/>
    <w:rsid w:val="006A4553"/>
    <w:rsid w:val="006A4704"/>
    <w:rsid w:val="006A4714"/>
    <w:rsid w:val="006A53A9"/>
    <w:rsid w:val="006A5439"/>
    <w:rsid w:val="006A5658"/>
    <w:rsid w:val="006A59D7"/>
    <w:rsid w:val="006A5B37"/>
    <w:rsid w:val="006A5D06"/>
    <w:rsid w:val="006A6AA3"/>
    <w:rsid w:val="006A7011"/>
    <w:rsid w:val="006B0039"/>
    <w:rsid w:val="006B0526"/>
    <w:rsid w:val="006B0D3F"/>
    <w:rsid w:val="006B0DA5"/>
    <w:rsid w:val="006B0EFC"/>
    <w:rsid w:val="006B1065"/>
    <w:rsid w:val="006B11DE"/>
    <w:rsid w:val="006B11ED"/>
    <w:rsid w:val="006B213F"/>
    <w:rsid w:val="006B2785"/>
    <w:rsid w:val="006B2B3B"/>
    <w:rsid w:val="006B32A4"/>
    <w:rsid w:val="006B3707"/>
    <w:rsid w:val="006B3D92"/>
    <w:rsid w:val="006B4132"/>
    <w:rsid w:val="006B4322"/>
    <w:rsid w:val="006B4606"/>
    <w:rsid w:val="006B4B24"/>
    <w:rsid w:val="006B5DFA"/>
    <w:rsid w:val="006B61DB"/>
    <w:rsid w:val="006B69EF"/>
    <w:rsid w:val="006B6F5B"/>
    <w:rsid w:val="006B6FE8"/>
    <w:rsid w:val="006B7297"/>
    <w:rsid w:val="006B762D"/>
    <w:rsid w:val="006B789B"/>
    <w:rsid w:val="006C0F10"/>
    <w:rsid w:val="006C1237"/>
    <w:rsid w:val="006C14FB"/>
    <w:rsid w:val="006C16C7"/>
    <w:rsid w:val="006C18F2"/>
    <w:rsid w:val="006C1E7F"/>
    <w:rsid w:val="006C2233"/>
    <w:rsid w:val="006C2297"/>
    <w:rsid w:val="006C2900"/>
    <w:rsid w:val="006C2928"/>
    <w:rsid w:val="006C2A8A"/>
    <w:rsid w:val="006C3610"/>
    <w:rsid w:val="006C4233"/>
    <w:rsid w:val="006C432A"/>
    <w:rsid w:val="006C49B0"/>
    <w:rsid w:val="006C50E5"/>
    <w:rsid w:val="006C5A31"/>
    <w:rsid w:val="006C6360"/>
    <w:rsid w:val="006C65E0"/>
    <w:rsid w:val="006C6FE1"/>
    <w:rsid w:val="006C78A2"/>
    <w:rsid w:val="006C78B5"/>
    <w:rsid w:val="006C7EA1"/>
    <w:rsid w:val="006C7F6D"/>
    <w:rsid w:val="006D0797"/>
    <w:rsid w:val="006D105F"/>
    <w:rsid w:val="006D1689"/>
    <w:rsid w:val="006D1DB0"/>
    <w:rsid w:val="006D1F67"/>
    <w:rsid w:val="006D225E"/>
    <w:rsid w:val="006D22F6"/>
    <w:rsid w:val="006D238E"/>
    <w:rsid w:val="006D2A96"/>
    <w:rsid w:val="006D2C67"/>
    <w:rsid w:val="006D394D"/>
    <w:rsid w:val="006D3C00"/>
    <w:rsid w:val="006D41DC"/>
    <w:rsid w:val="006D4D42"/>
    <w:rsid w:val="006D58DE"/>
    <w:rsid w:val="006D6970"/>
    <w:rsid w:val="006D74FB"/>
    <w:rsid w:val="006E00E5"/>
    <w:rsid w:val="006E03AE"/>
    <w:rsid w:val="006E055B"/>
    <w:rsid w:val="006E0AFD"/>
    <w:rsid w:val="006E1D87"/>
    <w:rsid w:val="006E25AC"/>
    <w:rsid w:val="006E271C"/>
    <w:rsid w:val="006E2C4B"/>
    <w:rsid w:val="006E2CA3"/>
    <w:rsid w:val="006E2D0A"/>
    <w:rsid w:val="006E32B2"/>
    <w:rsid w:val="006E4E8F"/>
    <w:rsid w:val="006E533A"/>
    <w:rsid w:val="006E5357"/>
    <w:rsid w:val="006E5AC1"/>
    <w:rsid w:val="006E5EDA"/>
    <w:rsid w:val="006E61F9"/>
    <w:rsid w:val="006E6753"/>
    <w:rsid w:val="006E7D5E"/>
    <w:rsid w:val="006E7E79"/>
    <w:rsid w:val="006F11D2"/>
    <w:rsid w:val="006F11E8"/>
    <w:rsid w:val="006F1E0C"/>
    <w:rsid w:val="006F240F"/>
    <w:rsid w:val="006F3075"/>
    <w:rsid w:val="006F3373"/>
    <w:rsid w:val="006F34F9"/>
    <w:rsid w:val="006F3672"/>
    <w:rsid w:val="006F39AC"/>
    <w:rsid w:val="006F3FDB"/>
    <w:rsid w:val="006F438A"/>
    <w:rsid w:val="006F4408"/>
    <w:rsid w:val="006F4622"/>
    <w:rsid w:val="006F4B8A"/>
    <w:rsid w:val="006F4DB1"/>
    <w:rsid w:val="006F50D7"/>
    <w:rsid w:val="006F50E9"/>
    <w:rsid w:val="006F5573"/>
    <w:rsid w:val="006F58AD"/>
    <w:rsid w:val="006F5A4A"/>
    <w:rsid w:val="006F6341"/>
    <w:rsid w:val="006F6740"/>
    <w:rsid w:val="006F7FD6"/>
    <w:rsid w:val="007001A9"/>
    <w:rsid w:val="007006F7"/>
    <w:rsid w:val="0070079B"/>
    <w:rsid w:val="00700B7F"/>
    <w:rsid w:val="00700CC3"/>
    <w:rsid w:val="00700E62"/>
    <w:rsid w:val="007010C7"/>
    <w:rsid w:val="0070161A"/>
    <w:rsid w:val="00701C60"/>
    <w:rsid w:val="00702499"/>
    <w:rsid w:val="007026EE"/>
    <w:rsid w:val="00702709"/>
    <w:rsid w:val="00702AA2"/>
    <w:rsid w:val="00703714"/>
    <w:rsid w:val="00703C7F"/>
    <w:rsid w:val="007048C0"/>
    <w:rsid w:val="00704903"/>
    <w:rsid w:val="0070522A"/>
    <w:rsid w:val="00705CAB"/>
    <w:rsid w:val="0070637C"/>
    <w:rsid w:val="00706938"/>
    <w:rsid w:val="00706A13"/>
    <w:rsid w:val="00706B9D"/>
    <w:rsid w:val="00706BF2"/>
    <w:rsid w:val="0070722A"/>
    <w:rsid w:val="0070733B"/>
    <w:rsid w:val="00707E05"/>
    <w:rsid w:val="00710490"/>
    <w:rsid w:val="00710649"/>
    <w:rsid w:val="00710BF0"/>
    <w:rsid w:val="00710C5B"/>
    <w:rsid w:val="007111B6"/>
    <w:rsid w:val="00711851"/>
    <w:rsid w:val="00711A8F"/>
    <w:rsid w:val="00711FC0"/>
    <w:rsid w:val="00712DDF"/>
    <w:rsid w:val="00712EA9"/>
    <w:rsid w:val="00714E1A"/>
    <w:rsid w:val="007151B2"/>
    <w:rsid w:val="0071552D"/>
    <w:rsid w:val="007162EF"/>
    <w:rsid w:val="007172F7"/>
    <w:rsid w:val="0071767C"/>
    <w:rsid w:val="00720E16"/>
    <w:rsid w:val="00720F1D"/>
    <w:rsid w:val="00721473"/>
    <w:rsid w:val="0072178F"/>
    <w:rsid w:val="00721811"/>
    <w:rsid w:val="00721BC0"/>
    <w:rsid w:val="00721D17"/>
    <w:rsid w:val="00721D75"/>
    <w:rsid w:val="00722228"/>
    <w:rsid w:val="00722987"/>
    <w:rsid w:val="00722ADC"/>
    <w:rsid w:val="007232B7"/>
    <w:rsid w:val="00723735"/>
    <w:rsid w:val="0072431A"/>
    <w:rsid w:val="0072436E"/>
    <w:rsid w:val="00724528"/>
    <w:rsid w:val="00724905"/>
    <w:rsid w:val="007257C9"/>
    <w:rsid w:val="007258AD"/>
    <w:rsid w:val="00725A04"/>
    <w:rsid w:val="007266DC"/>
    <w:rsid w:val="007269EB"/>
    <w:rsid w:val="007269F3"/>
    <w:rsid w:val="00726E26"/>
    <w:rsid w:val="00727240"/>
    <w:rsid w:val="007272D1"/>
    <w:rsid w:val="0072753C"/>
    <w:rsid w:val="007277FF"/>
    <w:rsid w:val="00727A5E"/>
    <w:rsid w:val="00727CB5"/>
    <w:rsid w:val="00727D74"/>
    <w:rsid w:val="00730339"/>
    <w:rsid w:val="00730412"/>
    <w:rsid w:val="00730C00"/>
    <w:rsid w:val="007318BF"/>
    <w:rsid w:val="007318C2"/>
    <w:rsid w:val="00731D5E"/>
    <w:rsid w:val="00731E39"/>
    <w:rsid w:val="007323D6"/>
    <w:rsid w:val="0073275F"/>
    <w:rsid w:val="007328E5"/>
    <w:rsid w:val="007329D4"/>
    <w:rsid w:val="00732A42"/>
    <w:rsid w:val="00732AB2"/>
    <w:rsid w:val="00732AEB"/>
    <w:rsid w:val="007331A4"/>
    <w:rsid w:val="00733260"/>
    <w:rsid w:val="0073373B"/>
    <w:rsid w:val="00733C13"/>
    <w:rsid w:val="0073406C"/>
    <w:rsid w:val="00734C1A"/>
    <w:rsid w:val="0073575A"/>
    <w:rsid w:val="00735A09"/>
    <w:rsid w:val="00735A52"/>
    <w:rsid w:val="00736F07"/>
    <w:rsid w:val="007378A2"/>
    <w:rsid w:val="007378FA"/>
    <w:rsid w:val="00737DC4"/>
    <w:rsid w:val="0074025A"/>
    <w:rsid w:val="00740FAE"/>
    <w:rsid w:val="0074104A"/>
    <w:rsid w:val="00741256"/>
    <w:rsid w:val="00741404"/>
    <w:rsid w:val="00741763"/>
    <w:rsid w:val="007421F6"/>
    <w:rsid w:val="0074261F"/>
    <w:rsid w:val="00742855"/>
    <w:rsid w:val="007431EF"/>
    <w:rsid w:val="007436C8"/>
    <w:rsid w:val="007439BE"/>
    <w:rsid w:val="00743AA1"/>
    <w:rsid w:val="007441C7"/>
    <w:rsid w:val="007442EA"/>
    <w:rsid w:val="00746311"/>
    <w:rsid w:val="00746AB0"/>
    <w:rsid w:val="00746ED8"/>
    <w:rsid w:val="00747EB2"/>
    <w:rsid w:val="007503D7"/>
    <w:rsid w:val="00750454"/>
    <w:rsid w:val="007509FE"/>
    <w:rsid w:val="00751324"/>
    <w:rsid w:val="00751883"/>
    <w:rsid w:val="00751D14"/>
    <w:rsid w:val="00751EEC"/>
    <w:rsid w:val="00752146"/>
    <w:rsid w:val="00752426"/>
    <w:rsid w:val="007528DC"/>
    <w:rsid w:val="00752E30"/>
    <w:rsid w:val="00752EFC"/>
    <w:rsid w:val="007539C4"/>
    <w:rsid w:val="00753B59"/>
    <w:rsid w:val="0075447E"/>
    <w:rsid w:val="007546BC"/>
    <w:rsid w:val="00754792"/>
    <w:rsid w:val="00754810"/>
    <w:rsid w:val="007548CA"/>
    <w:rsid w:val="00754A71"/>
    <w:rsid w:val="00754DE1"/>
    <w:rsid w:val="00754E50"/>
    <w:rsid w:val="00755206"/>
    <w:rsid w:val="0075568A"/>
    <w:rsid w:val="007556E5"/>
    <w:rsid w:val="00756121"/>
    <w:rsid w:val="00756D98"/>
    <w:rsid w:val="00756E1C"/>
    <w:rsid w:val="00757295"/>
    <w:rsid w:val="00757303"/>
    <w:rsid w:val="00757BAF"/>
    <w:rsid w:val="00760304"/>
    <w:rsid w:val="00760BF8"/>
    <w:rsid w:val="00761118"/>
    <w:rsid w:val="007618CD"/>
    <w:rsid w:val="00761E04"/>
    <w:rsid w:val="00761E3D"/>
    <w:rsid w:val="00761FE2"/>
    <w:rsid w:val="00762145"/>
    <w:rsid w:val="00762AF8"/>
    <w:rsid w:val="00762B47"/>
    <w:rsid w:val="00763A19"/>
    <w:rsid w:val="00763FE3"/>
    <w:rsid w:val="00764E03"/>
    <w:rsid w:val="0076695E"/>
    <w:rsid w:val="00766D95"/>
    <w:rsid w:val="0076778B"/>
    <w:rsid w:val="00767A92"/>
    <w:rsid w:val="007709D7"/>
    <w:rsid w:val="00770C94"/>
    <w:rsid w:val="00771FEA"/>
    <w:rsid w:val="007722A9"/>
    <w:rsid w:val="0077239D"/>
    <w:rsid w:val="00772777"/>
    <w:rsid w:val="00772C8B"/>
    <w:rsid w:val="00772D25"/>
    <w:rsid w:val="007731E2"/>
    <w:rsid w:val="00773271"/>
    <w:rsid w:val="007733CD"/>
    <w:rsid w:val="00773649"/>
    <w:rsid w:val="00773DB2"/>
    <w:rsid w:val="00774278"/>
    <w:rsid w:val="0077427C"/>
    <w:rsid w:val="007747A8"/>
    <w:rsid w:val="00776288"/>
    <w:rsid w:val="00776990"/>
    <w:rsid w:val="00776CD1"/>
    <w:rsid w:val="00777777"/>
    <w:rsid w:val="00777E6D"/>
    <w:rsid w:val="00780ECF"/>
    <w:rsid w:val="00781101"/>
    <w:rsid w:val="00781BFD"/>
    <w:rsid w:val="00781C27"/>
    <w:rsid w:val="00781C38"/>
    <w:rsid w:val="00782046"/>
    <w:rsid w:val="007821F6"/>
    <w:rsid w:val="00782783"/>
    <w:rsid w:val="00782ABF"/>
    <w:rsid w:val="00782B49"/>
    <w:rsid w:val="007835AE"/>
    <w:rsid w:val="0078373D"/>
    <w:rsid w:val="0078374E"/>
    <w:rsid w:val="007838EA"/>
    <w:rsid w:val="007839A7"/>
    <w:rsid w:val="00784464"/>
    <w:rsid w:val="00784CBB"/>
    <w:rsid w:val="00785225"/>
    <w:rsid w:val="0078528C"/>
    <w:rsid w:val="00785AF4"/>
    <w:rsid w:val="00785DA8"/>
    <w:rsid w:val="00786B21"/>
    <w:rsid w:val="00786CEA"/>
    <w:rsid w:val="00786EFC"/>
    <w:rsid w:val="00790764"/>
    <w:rsid w:val="00790DFB"/>
    <w:rsid w:val="00790F14"/>
    <w:rsid w:val="007911EA"/>
    <w:rsid w:val="007919A0"/>
    <w:rsid w:val="00791EC1"/>
    <w:rsid w:val="007920E8"/>
    <w:rsid w:val="00792660"/>
    <w:rsid w:val="0079368A"/>
    <w:rsid w:val="0079372D"/>
    <w:rsid w:val="007943F5"/>
    <w:rsid w:val="00794873"/>
    <w:rsid w:val="007949B7"/>
    <w:rsid w:val="0079575F"/>
    <w:rsid w:val="00796148"/>
    <w:rsid w:val="0079685E"/>
    <w:rsid w:val="00796AD1"/>
    <w:rsid w:val="00797472"/>
    <w:rsid w:val="007976CF"/>
    <w:rsid w:val="00797AB2"/>
    <w:rsid w:val="00797B2A"/>
    <w:rsid w:val="00797BD7"/>
    <w:rsid w:val="00797F5A"/>
    <w:rsid w:val="007A0163"/>
    <w:rsid w:val="007A03EC"/>
    <w:rsid w:val="007A100D"/>
    <w:rsid w:val="007A116F"/>
    <w:rsid w:val="007A12EB"/>
    <w:rsid w:val="007A14B1"/>
    <w:rsid w:val="007A1807"/>
    <w:rsid w:val="007A2076"/>
    <w:rsid w:val="007A26E8"/>
    <w:rsid w:val="007A2A13"/>
    <w:rsid w:val="007A34C5"/>
    <w:rsid w:val="007A38E1"/>
    <w:rsid w:val="007A3D1E"/>
    <w:rsid w:val="007A3D98"/>
    <w:rsid w:val="007A3F9E"/>
    <w:rsid w:val="007A4289"/>
    <w:rsid w:val="007A42D8"/>
    <w:rsid w:val="007A5208"/>
    <w:rsid w:val="007A530D"/>
    <w:rsid w:val="007A5B59"/>
    <w:rsid w:val="007A5D27"/>
    <w:rsid w:val="007A5EC2"/>
    <w:rsid w:val="007A6E5C"/>
    <w:rsid w:val="007A6FA5"/>
    <w:rsid w:val="007A7525"/>
    <w:rsid w:val="007A76B9"/>
    <w:rsid w:val="007A775B"/>
    <w:rsid w:val="007A798F"/>
    <w:rsid w:val="007A7B47"/>
    <w:rsid w:val="007A7CC8"/>
    <w:rsid w:val="007A7CE5"/>
    <w:rsid w:val="007B0026"/>
    <w:rsid w:val="007B0424"/>
    <w:rsid w:val="007B048F"/>
    <w:rsid w:val="007B1AAE"/>
    <w:rsid w:val="007B2C24"/>
    <w:rsid w:val="007B2E51"/>
    <w:rsid w:val="007B2E9D"/>
    <w:rsid w:val="007B2ECF"/>
    <w:rsid w:val="007B3021"/>
    <w:rsid w:val="007B30AC"/>
    <w:rsid w:val="007B3417"/>
    <w:rsid w:val="007B3BB6"/>
    <w:rsid w:val="007B3C33"/>
    <w:rsid w:val="007B3D27"/>
    <w:rsid w:val="007B3F51"/>
    <w:rsid w:val="007B3FAF"/>
    <w:rsid w:val="007B46C7"/>
    <w:rsid w:val="007B5151"/>
    <w:rsid w:val="007B5455"/>
    <w:rsid w:val="007B62EF"/>
    <w:rsid w:val="007B6873"/>
    <w:rsid w:val="007B7084"/>
    <w:rsid w:val="007B710C"/>
    <w:rsid w:val="007C01D0"/>
    <w:rsid w:val="007C035C"/>
    <w:rsid w:val="007C0B9C"/>
    <w:rsid w:val="007C0C17"/>
    <w:rsid w:val="007C10E2"/>
    <w:rsid w:val="007C11C6"/>
    <w:rsid w:val="007C183F"/>
    <w:rsid w:val="007C195A"/>
    <w:rsid w:val="007C1CC5"/>
    <w:rsid w:val="007C359D"/>
    <w:rsid w:val="007C393A"/>
    <w:rsid w:val="007C3ABE"/>
    <w:rsid w:val="007C5E1E"/>
    <w:rsid w:val="007C65A4"/>
    <w:rsid w:val="007C6900"/>
    <w:rsid w:val="007C70BB"/>
    <w:rsid w:val="007C7616"/>
    <w:rsid w:val="007C7CEF"/>
    <w:rsid w:val="007D030F"/>
    <w:rsid w:val="007D07D5"/>
    <w:rsid w:val="007D0B18"/>
    <w:rsid w:val="007D0E7A"/>
    <w:rsid w:val="007D1EE1"/>
    <w:rsid w:val="007D2656"/>
    <w:rsid w:val="007D353F"/>
    <w:rsid w:val="007D4D8F"/>
    <w:rsid w:val="007D50CE"/>
    <w:rsid w:val="007D6057"/>
    <w:rsid w:val="007D76F8"/>
    <w:rsid w:val="007D7EB2"/>
    <w:rsid w:val="007D7FB8"/>
    <w:rsid w:val="007E0373"/>
    <w:rsid w:val="007E0AFD"/>
    <w:rsid w:val="007E1295"/>
    <w:rsid w:val="007E1396"/>
    <w:rsid w:val="007E28B1"/>
    <w:rsid w:val="007E295E"/>
    <w:rsid w:val="007E3659"/>
    <w:rsid w:val="007E3723"/>
    <w:rsid w:val="007E3CD7"/>
    <w:rsid w:val="007E4082"/>
    <w:rsid w:val="007E4780"/>
    <w:rsid w:val="007E5182"/>
    <w:rsid w:val="007E563D"/>
    <w:rsid w:val="007E56C0"/>
    <w:rsid w:val="007E5A04"/>
    <w:rsid w:val="007E5E8F"/>
    <w:rsid w:val="007E5FBF"/>
    <w:rsid w:val="007E6024"/>
    <w:rsid w:val="007E60DE"/>
    <w:rsid w:val="007E63D8"/>
    <w:rsid w:val="007E7289"/>
    <w:rsid w:val="007E7315"/>
    <w:rsid w:val="007F029F"/>
    <w:rsid w:val="007F05FB"/>
    <w:rsid w:val="007F15B3"/>
    <w:rsid w:val="007F1741"/>
    <w:rsid w:val="007F1890"/>
    <w:rsid w:val="007F2751"/>
    <w:rsid w:val="007F2830"/>
    <w:rsid w:val="007F4204"/>
    <w:rsid w:val="007F45B2"/>
    <w:rsid w:val="007F45ED"/>
    <w:rsid w:val="007F4757"/>
    <w:rsid w:val="007F5209"/>
    <w:rsid w:val="007F54F1"/>
    <w:rsid w:val="007F5A34"/>
    <w:rsid w:val="007F5FC2"/>
    <w:rsid w:val="007F6A71"/>
    <w:rsid w:val="007F74D1"/>
    <w:rsid w:val="007F792D"/>
    <w:rsid w:val="008003CB"/>
    <w:rsid w:val="00800D2A"/>
    <w:rsid w:val="00800E4D"/>
    <w:rsid w:val="00800F91"/>
    <w:rsid w:val="008011AE"/>
    <w:rsid w:val="00801243"/>
    <w:rsid w:val="008014DA"/>
    <w:rsid w:val="00801541"/>
    <w:rsid w:val="00801799"/>
    <w:rsid w:val="008017F3"/>
    <w:rsid w:val="00801835"/>
    <w:rsid w:val="00801C43"/>
    <w:rsid w:val="00801EEC"/>
    <w:rsid w:val="00803647"/>
    <w:rsid w:val="00805139"/>
    <w:rsid w:val="0080566B"/>
    <w:rsid w:val="00805D2F"/>
    <w:rsid w:val="00805D81"/>
    <w:rsid w:val="008064CF"/>
    <w:rsid w:val="00806879"/>
    <w:rsid w:val="00806FB1"/>
    <w:rsid w:val="0080765A"/>
    <w:rsid w:val="008079E3"/>
    <w:rsid w:val="00810428"/>
    <w:rsid w:val="008104C4"/>
    <w:rsid w:val="0081058B"/>
    <w:rsid w:val="008106D2"/>
    <w:rsid w:val="008107EB"/>
    <w:rsid w:val="00810CA3"/>
    <w:rsid w:val="00811479"/>
    <w:rsid w:val="0081193D"/>
    <w:rsid w:val="0081196C"/>
    <w:rsid w:val="00811FBB"/>
    <w:rsid w:val="0081213C"/>
    <w:rsid w:val="008122AA"/>
    <w:rsid w:val="0081257F"/>
    <w:rsid w:val="008129A7"/>
    <w:rsid w:val="00812D3F"/>
    <w:rsid w:val="008138D4"/>
    <w:rsid w:val="00813A0C"/>
    <w:rsid w:val="00813E60"/>
    <w:rsid w:val="0081460A"/>
    <w:rsid w:val="008153A4"/>
    <w:rsid w:val="00815438"/>
    <w:rsid w:val="008154DD"/>
    <w:rsid w:val="00815B4B"/>
    <w:rsid w:val="00816480"/>
    <w:rsid w:val="008167D4"/>
    <w:rsid w:val="00816D11"/>
    <w:rsid w:val="00816E1C"/>
    <w:rsid w:val="00816F9B"/>
    <w:rsid w:val="00820CD0"/>
    <w:rsid w:val="008215E3"/>
    <w:rsid w:val="00822A51"/>
    <w:rsid w:val="00822F87"/>
    <w:rsid w:val="00823144"/>
    <w:rsid w:val="008232EF"/>
    <w:rsid w:val="00823D29"/>
    <w:rsid w:val="0082452E"/>
    <w:rsid w:val="00824F42"/>
    <w:rsid w:val="00825897"/>
    <w:rsid w:val="00825C7B"/>
    <w:rsid w:val="00825EDA"/>
    <w:rsid w:val="008264FE"/>
    <w:rsid w:val="00826BDA"/>
    <w:rsid w:val="00827285"/>
    <w:rsid w:val="008276FC"/>
    <w:rsid w:val="00827C7E"/>
    <w:rsid w:val="0083005C"/>
    <w:rsid w:val="0083019E"/>
    <w:rsid w:val="00830EF3"/>
    <w:rsid w:val="00831191"/>
    <w:rsid w:val="008312E9"/>
    <w:rsid w:val="008315F6"/>
    <w:rsid w:val="00831CB7"/>
    <w:rsid w:val="00832113"/>
    <w:rsid w:val="00832B3D"/>
    <w:rsid w:val="00832CB4"/>
    <w:rsid w:val="00832E0E"/>
    <w:rsid w:val="00832E4C"/>
    <w:rsid w:val="00833107"/>
    <w:rsid w:val="00834264"/>
    <w:rsid w:val="0083430D"/>
    <w:rsid w:val="0083439E"/>
    <w:rsid w:val="0083475B"/>
    <w:rsid w:val="00834832"/>
    <w:rsid w:val="00834D63"/>
    <w:rsid w:val="00834E3B"/>
    <w:rsid w:val="008351C7"/>
    <w:rsid w:val="008356B8"/>
    <w:rsid w:val="0083584B"/>
    <w:rsid w:val="00835990"/>
    <w:rsid w:val="00835D9C"/>
    <w:rsid w:val="00836086"/>
    <w:rsid w:val="00836096"/>
    <w:rsid w:val="008361F1"/>
    <w:rsid w:val="0083631B"/>
    <w:rsid w:val="00836585"/>
    <w:rsid w:val="00836675"/>
    <w:rsid w:val="00837907"/>
    <w:rsid w:val="00837A06"/>
    <w:rsid w:val="0084028A"/>
    <w:rsid w:val="00840358"/>
    <w:rsid w:val="00840ACB"/>
    <w:rsid w:val="00840CC1"/>
    <w:rsid w:val="00841B38"/>
    <w:rsid w:val="00841D59"/>
    <w:rsid w:val="00841DC1"/>
    <w:rsid w:val="00841F89"/>
    <w:rsid w:val="0084204F"/>
    <w:rsid w:val="00842678"/>
    <w:rsid w:val="008426A3"/>
    <w:rsid w:val="008433C2"/>
    <w:rsid w:val="00843C56"/>
    <w:rsid w:val="008441A5"/>
    <w:rsid w:val="00844229"/>
    <w:rsid w:val="00844755"/>
    <w:rsid w:val="008449DD"/>
    <w:rsid w:val="00844C17"/>
    <w:rsid w:val="00844C55"/>
    <w:rsid w:val="0084558F"/>
    <w:rsid w:val="00845797"/>
    <w:rsid w:val="0084586C"/>
    <w:rsid w:val="00846044"/>
    <w:rsid w:val="00846315"/>
    <w:rsid w:val="00846641"/>
    <w:rsid w:val="0084668E"/>
    <w:rsid w:val="0084671B"/>
    <w:rsid w:val="008467DF"/>
    <w:rsid w:val="00846C16"/>
    <w:rsid w:val="008476F5"/>
    <w:rsid w:val="00847AAA"/>
    <w:rsid w:val="00847ECD"/>
    <w:rsid w:val="00851488"/>
    <w:rsid w:val="008515A9"/>
    <w:rsid w:val="00851AE3"/>
    <w:rsid w:val="00851E6D"/>
    <w:rsid w:val="00852175"/>
    <w:rsid w:val="00852C9A"/>
    <w:rsid w:val="008532C7"/>
    <w:rsid w:val="00853313"/>
    <w:rsid w:val="00853D16"/>
    <w:rsid w:val="00854001"/>
    <w:rsid w:val="0085427B"/>
    <w:rsid w:val="00854EAA"/>
    <w:rsid w:val="008550EC"/>
    <w:rsid w:val="00855203"/>
    <w:rsid w:val="008552CD"/>
    <w:rsid w:val="00855BF1"/>
    <w:rsid w:val="008562BF"/>
    <w:rsid w:val="00857AAD"/>
    <w:rsid w:val="00857AB2"/>
    <w:rsid w:val="008602CA"/>
    <w:rsid w:val="00860B36"/>
    <w:rsid w:val="0086124F"/>
    <w:rsid w:val="00861415"/>
    <w:rsid w:val="00861993"/>
    <w:rsid w:val="00861A72"/>
    <w:rsid w:val="00861EA5"/>
    <w:rsid w:val="008638C3"/>
    <w:rsid w:val="00863AA0"/>
    <w:rsid w:val="00863DB5"/>
    <w:rsid w:val="008640F8"/>
    <w:rsid w:val="008647ED"/>
    <w:rsid w:val="00864959"/>
    <w:rsid w:val="00864BA6"/>
    <w:rsid w:val="00864E23"/>
    <w:rsid w:val="00864E81"/>
    <w:rsid w:val="008655D7"/>
    <w:rsid w:val="008656F8"/>
    <w:rsid w:val="0086578B"/>
    <w:rsid w:val="00866793"/>
    <w:rsid w:val="008668F5"/>
    <w:rsid w:val="00866C46"/>
    <w:rsid w:val="00867021"/>
    <w:rsid w:val="0086723B"/>
    <w:rsid w:val="00867960"/>
    <w:rsid w:val="00867C2D"/>
    <w:rsid w:val="0087142B"/>
    <w:rsid w:val="008721D2"/>
    <w:rsid w:val="008725AF"/>
    <w:rsid w:val="00872CE3"/>
    <w:rsid w:val="00872E2B"/>
    <w:rsid w:val="00872F7D"/>
    <w:rsid w:val="0087320D"/>
    <w:rsid w:val="0087363D"/>
    <w:rsid w:val="00874D0F"/>
    <w:rsid w:val="00875729"/>
    <w:rsid w:val="008759DF"/>
    <w:rsid w:val="00876287"/>
    <w:rsid w:val="00876B08"/>
    <w:rsid w:val="00877170"/>
    <w:rsid w:val="008772DE"/>
    <w:rsid w:val="0087795D"/>
    <w:rsid w:val="00877ADF"/>
    <w:rsid w:val="00877C88"/>
    <w:rsid w:val="0088032A"/>
    <w:rsid w:val="00881295"/>
    <w:rsid w:val="0088179A"/>
    <w:rsid w:val="008819A1"/>
    <w:rsid w:val="008824BD"/>
    <w:rsid w:val="00882E7F"/>
    <w:rsid w:val="008839DF"/>
    <w:rsid w:val="00883F09"/>
    <w:rsid w:val="0088420A"/>
    <w:rsid w:val="0088449D"/>
    <w:rsid w:val="00884B71"/>
    <w:rsid w:val="008858E5"/>
    <w:rsid w:val="00885937"/>
    <w:rsid w:val="00885AD9"/>
    <w:rsid w:val="00885E06"/>
    <w:rsid w:val="00885FA4"/>
    <w:rsid w:val="008860C5"/>
    <w:rsid w:val="008861A0"/>
    <w:rsid w:val="00886692"/>
    <w:rsid w:val="008869BF"/>
    <w:rsid w:val="00886E7B"/>
    <w:rsid w:val="00887125"/>
    <w:rsid w:val="00887E72"/>
    <w:rsid w:val="00887ED0"/>
    <w:rsid w:val="008904B0"/>
    <w:rsid w:val="008904C2"/>
    <w:rsid w:val="0089088A"/>
    <w:rsid w:val="00890AD1"/>
    <w:rsid w:val="008914C9"/>
    <w:rsid w:val="0089188A"/>
    <w:rsid w:val="00891CC9"/>
    <w:rsid w:val="00892015"/>
    <w:rsid w:val="008926D9"/>
    <w:rsid w:val="008941C7"/>
    <w:rsid w:val="008944C8"/>
    <w:rsid w:val="00894D58"/>
    <w:rsid w:val="00894E9C"/>
    <w:rsid w:val="00895378"/>
    <w:rsid w:val="008955DC"/>
    <w:rsid w:val="00895F66"/>
    <w:rsid w:val="00896C9A"/>
    <w:rsid w:val="00896D1B"/>
    <w:rsid w:val="00897156"/>
    <w:rsid w:val="00897A5B"/>
    <w:rsid w:val="00897DD7"/>
    <w:rsid w:val="008A022B"/>
    <w:rsid w:val="008A036C"/>
    <w:rsid w:val="008A077F"/>
    <w:rsid w:val="008A0A20"/>
    <w:rsid w:val="008A0A6E"/>
    <w:rsid w:val="008A1033"/>
    <w:rsid w:val="008A1269"/>
    <w:rsid w:val="008A151D"/>
    <w:rsid w:val="008A1881"/>
    <w:rsid w:val="008A1975"/>
    <w:rsid w:val="008A19D7"/>
    <w:rsid w:val="008A1B67"/>
    <w:rsid w:val="008A1C7F"/>
    <w:rsid w:val="008A1E12"/>
    <w:rsid w:val="008A1F41"/>
    <w:rsid w:val="008A2635"/>
    <w:rsid w:val="008A296C"/>
    <w:rsid w:val="008A30DA"/>
    <w:rsid w:val="008A3513"/>
    <w:rsid w:val="008A3602"/>
    <w:rsid w:val="008A4F7C"/>
    <w:rsid w:val="008A52F0"/>
    <w:rsid w:val="008A5443"/>
    <w:rsid w:val="008A54CB"/>
    <w:rsid w:val="008A5555"/>
    <w:rsid w:val="008A5DC2"/>
    <w:rsid w:val="008A6367"/>
    <w:rsid w:val="008A6453"/>
    <w:rsid w:val="008A65A6"/>
    <w:rsid w:val="008A6823"/>
    <w:rsid w:val="008A7132"/>
    <w:rsid w:val="008A7158"/>
    <w:rsid w:val="008A7E92"/>
    <w:rsid w:val="008B0320"/>
    <w:rsid w:val="008B03FB"/>
    <w:rsid w:val="008B0AFF"/>
    <w:rsid w:val="008B1066"/>
    <w:rsid w:val="008B35F8"/>
    <w:rsid w:val="008B35FB"/>
    <w:rsid w:val="008B3CAA"/>
    <w:rsid w:val="008B3CEF"/>
    <w:rsid w:val="008B3E4B"/>
    <w:rsid w:val="008B3F0C"/>
    <w:rsid w:val="008B42D3"/>
    <w:rsid w:val="008B49E4"/>
    <w:rsid w:val="008B4C2E"/>
    <w:rsid w:val="008B4C59"/>
    <w:rsid w:val="008B4FCB"/>
    <w:rsid w:val="008B503B"/>
    <w:rsid w:val="008B520C"/>
    <w:rsid w:val="008B5ADB"/>
    <w:rsid w:val="008B660C"/>
    <w:rsid w:val="008B6716"/>
    <w:rsid w:val="008B6CC9"/>
    <w:rsid w:val="008B794B"/>
    <w:rsid w:val="008B7A42"/>
    <w:rsid w:val="008C05A2"/>
    <w:rsid w:val="008C0733"/>
    <w:rsid w:val="008C076F"/>
    <w:rsid w:val="008C0A22"/>
    <w:rsid w:val="008C0EE8"/>
    <w:rsid w:val="008C2027"/>
    <w:rsid w:val="008C24C3"/>
    <w:rsid w:val="008C2577"/>
    <w:rsid w:val="008C281B"/>
    <w:rsid w:val="008C2C55"/>
    <w:rsid w:val="008C399C"/>
    <w:rsid w:val="008C41BA"/>
    <w:rsid w:val="008C455D"/>
    <w:rsid w:val="008C4764"/>
    <w:rsid w:val="008C4D6D"/>
    <w:rsid w:val="008C4EDC"/>
    <w:rsid w:val="008C5939"/>
    <w:rsid w:val="008C5E68"/>
    <w:rsid w:val="008C5E85"/>
    <w:rsid w:val="008C62CE"/>
    <w:rsid w:val="008C6469"/>
    <w:rsid w:val="008C68FE"/>
    <w:rsid w:val="008C6B3A"/>
    <w:rsid w:val="008C6EEC"/>
    <w:rsid w:val="008C7FB0"/>
    <w:rsid w:val="008D050D"/>
    <w:rsid w:val="008D0542"/>
    <w:rsid w:val="008D0634"/>
    <w:rsid w:val="008D069F"/>
    <w:rsid w:val="008D0C1C"/>
    <w:rsid w:val="008D1275"/>
    <w:rsid w:val="008D19BC"/>
    <w:rsid w:val="008D1E41"/>
    <w:rsid w:val="008D1F0B"/>
    <w:rsid w:val="008D2118"/>
    <w:rsid w:val="008D2150"/>
    <w:rsid w:val="008D24D8"/>
    <w:rsid w:val="008D291E"/>
    <w:rsid w:val="008D2C54"/>
    <w:rsid w:val="008D3345"/>
    <w:rsid w:val="008D362E"/>
    <w:rsid w:val="008D4281"/>
    <w:rsid w:val="008D434C"/>
    <w:rsid w:val="008D4A8F"/>
    <w:rsid w:val="008D4AB5"/>
    <w:rsid w:val="008D5317"/>
    <w:rsid w:val="008D57EE"/>
    <w:rsid w:val="008D5EC9"/>
    <w:rsid w:val="008D5F1D"/>
    <w:rsid w:val="008D64F7"/>
    <w:rsid w:val="008D6781"/>
    <w:rsid w:val="008D6DB3"/>
    <w:rsid w:val="008D6ED1"/>
    <w:rsid w:val="008D70FB"/>
    <w:rsid w:val="008D7184"/>
    <w:rsid w:val="008D745F"/>
    <w:rsid w:val="008D749B"/>
    <w:rsid w:val="008E035E"/>
    <w:rsid w:val="008E1290"/>
    <w:rsid w:val="008E2CF9"/>
    <w:rsid w:val="008E2F86"/>
    <w:rsid w:val="008E32AB"/>
    <w:rsid w:val="008E37BB"/>
    <w:rsid w:val="008E37E4"/>
    <w:rsid w:val="008E3CF6"/>
    <w:rsid w:val="008E3D57"/>
    <w:rsid w:val="008E4164"/>
    <w:rsid w:val="008E41DE"/>
    <w:rsid w:val="008E431A"/>
    <w:rsid w:val="008E4400"/>
    <w:rsid w:val="008E497B"/>
    <w:rsid w:val="008E5AE6"/>
    <w:rsid w:val="008E6D09"/>
    <w:rsid w:val="008E6EFD"/>
    <w:rsid w:val="008E7538"/>
    <w:rsid w:val="008E755E"/>
    <w:rsid w:val="008E7CDC"/>
    <w:rsid w:val="008E7D5A"/>
    <w:rsid w:val="008F01AD"/>
    <w:rsid w:val="008F02F9"/>
    <w:rsid w:val="008F06EB"/>
    <w:rsid w:val="008F0892"/>
    <w:rsid w:val="008F119C"/>
    <w:rsid w:val="008F16B8"/>
    <w:rsid w:val="008F17EF"/>
    <w:rsid w:val="008F18C6"/>
    <w:rsid w:val="008F1AF5"/>
    <w:rsid w:val="008F1E59"/>
    <w:rsid w:val="008F249D"/>
    <w:rsid w:val="008F2940"/>
    <w:rsid w:val="008F31CA"/>
    <w:rsid w:val="008F3644"/>
    <w:rsid w:val="008F3895"/>
    <w:rsid w:val="008F4A67"/>
    <w:rsid w:val="008F53DB"/>
    <w:rsid w:val="008F6481"/>
    <w:rsid w:val="008F6594"/>
    <w:rsid w:val="008F6806"/>
    <w:rsid w:val="008F70DA"/>
    <w:rsid w:val="008F724A"/>
    <w:rsid w:val="008F7B4A"/>
    <w:rsid w:val="008F7BA8"/>
    <w:rsid w:val="00900958"/>
    <w:rsid w:val="00900CA3"/>
    <w:rsid w:val="00900D5F"/>
    <w:rsid w:val="00901015"/>
    <w:rsid w:val="009012CC"/>
    <w:rsid w:val="009015F9"/>
    <w:rsid w:val="00902451"/>
    <w:rsid w:val="009029C7"/>
    <w:rsid w:val="0090339E"/>
    <w:rsid w:val="0090392B"/>
    <w:rsid w:val="00903FFE"/>
    <w:rsid w:val="00904B99"/>
    <w:rsid w:val="00904C66"/>
    <w:rsid w:val="00904CB0"/>
    <w:rsid w:val="00904D1A"/>
    <w:rsid w:val="0090514A"/>
    <w:rsid w:val="00905FE1"/>
    <w:rsid w:val="0090630C"/>
    <w:rsid w:val="00906442"/>
    <w:rsid w:val="0090681D"/>
    <w:rsid w:val="009075DE"/>
    <w:rsid w:val="00910765"/>
    <w:rsid w:val="00910A3D"/>
    <w:rsid w:val="00910D9B"/>
    <w:rsid w:val="00911439"/>
    <w:rsid w:val="00911A88"/>
    <w:rsid w:val="009121CF"/>
    <w:rsid w:val="009125C5"/>
    <w:rsid w:val="009129DC"/>
    <w:rsid w:val="00912F5A"/>
    <w:rsid w:val="00913185"/>
    <w:rsid w:val="00913701"/>
    <w:rsid w:val="00913A96"/>
    <w:rsid w:val="00914236"/>
    <w:rsid w:val="00914674"/>
    <w:rsid w:val="00914689"/>
    <w:rsid w:val="00914CEE"/>
    <w:rsid w:val="00914E95"/>
    <w:rsid w:val="00916A24"/>
    <w:rsid w:val="00916DDF"/>
    <w:rsid w:val="00917AA4"/>
    <w:rsid w:val="00917AC0"/>
    <w:rsid w:val="00917E2F"/>
    <w:rsid w:val="0092025C"/>
    <w:rsid w:val="009207D2"/>
    <w:rsid w:val="00920A27"/>
    <w:rsid w:val="00921112"/>
    <w:rsid w:val="0092128F"/>
    <w:rsid w:val="00921E84"/>
    <w:rsid w:val="00921E87"/>
    <w:rsid w:val="00921FFC"/>
    <w:rsid w:val="00922295"/>
    <w:rsid w:val="009222BF"/>
    <w:rsid w:val="0092290B"/>
    <w:rsid w:val="00922AA8"/>
    <w:rsid w:val="00923083"/>
    <w:rsid w:val="009230E0"/>
    <w:rsid w:val="009232BF"/>
    <w:rsid w:val="00924788"/>
    <w:rsid w:val="009247D4"/>
    <w:rsid w:val="00924875"/>
    <w:rsid w:val="00924FAB"/>
    <w:rsid w:val="0092542A"/>
    <w:rsid w:val="0092611B"/>
    <w:rsid w:val="009262DE"/>
    <w:rsid w:val="009267CB"/>
    <w:rsid w:val="00926C59"/>
    <w:rsid w:val="00926F53"/>
    <w:rsid w:val="00927E07"/>
    <w:rsid w:val="009304CD"/>
    <w:rsid w:val="009304F5"/>
    <w:rsid w:val="009307DB"/>
    <w:rsid w:val="009309AD"/>
    <w:rsid w:val="0093125B"/>
    <w:rsid w:val="009315F1"/>
    <w:rsid w:val="009322FD"/>
    <w:rsid w:val="00932417"/>
    <w:rsid w:val="00932AB8"/>
    <w:rsid w:val="00932BC4"/>
    <w:rsid w:val="009338B9"/>
    <w:rsid w:val="00933D0F"/>
    <w:rsid w:val="0093439F"/>
    <w:rsid w:val="00934596"/>
    <w:rsid w:val="00934D4F"/>
    <w:rsid w:val="00934D8F"/>
    <w:rsid w:val="00934FAB"/>
    <w:rsid w:val="00935721"/>
    <w:rsid w:val="00935731"/>
    <w:rsid w:val="00935C2F"/>
    <w:rsid w:val="0093614A"/>
    <w:rsid w:val="009361AF"/>
    <w:rsid w:val="00936576"/>
    <w:rsid w:val="00936756"/>
    <w:rsid w:val="00936DE4"/>
    <w:rsid w:val="009373A6"/>
    <w:rsid w:val="0093759A"/>
    <w:rsid w:val="009401A9"/>
    <w:rsid w:val="009402B9"/>
    <w:rsid w:val="0094109F"/>
    <w:rsid w:val="009411AE"/>
    <w:rsid w:val="00941855"/>
    <w:rsid w:val="00941E04"/>
    <w:rsid w:val="009420BA"/>
    <w:rsid w:val="00942397"/>
    <w:rsid w:val="009428D5"/>
    <w:rsid w:val="00942AFE"/>
    <w:rsid w:val="00942C06"/>
    <w:rsid w:val="00942D83"/>
    <w:rsid w:val="009432C1"/>
    <w:rsid w:val="00943827"/>
    <w:rsid w:val="00943BB9"/>
    <w:rsid w:val="00943EE2"/>
    <w:rsid w:val="00944BCD"/>
    <w:rsid w:val="00944EA8"/>
    <w:rsid w:val="00945651"/>
    <w:rsid w:val="009467EE"/>
    <w:rsid w:val="009476CE"/>
    <w:rsid w:val="00947AE6"/>
    <w:rsid w:val="00947CE5"/>
    <w:rsid w:val="00947FB5"/>
    <w:rsid w:val="00950F34"/>
    <w:rsid w:val="00951057"/>
    <w:rsid w:val="00951436"/>
    <w:rsid w:val="0095154A"/>
    <w:rsid w:val="00952132"/>
    <w:rsid w:val="009538E6"/>
    <w:rsid w:val="00953F5E"/>
    <w:rsid w:val="00953FFB"/>
    <w:rsid w:val="00954293"/>
    <w:rsid w:val="009548A8"/>
    <w:rsid w:val="00954BAB"/>
    <w:rsid w:val="009556A6"/>
    <w:rsid w:val="00956287"/>
    <w:rsid w:val="00956290"/>
    <w:rsid w:val="00956A1E"/>
    <w:rsid w:val="00956A45"/>
    <w:rsid w:val="00956F9E"/>
    <w:rsid w:val="00957156"/>
    <w:rsid w:val="00957531"/>
    <w:rsid w:val="00957C8D"/>
    <w:rsid w:val="00960750"/>
    <w:rsid w:val="0096078B"/>
    <w:rsid w:val="00960A5B"/>
    <w:rsid w:val="0096102B"/>
    <w:rsid w:val="009612F4"/>
    <w:rsid w:val="009615AE"/>
    <w:rsid w:val="00961DB6"/>
    <w:rsid w:val="00961E43"/>
    <w:rsid w:val="009627AF"/>
    <w:rsid w:val="0096287B"/>
    <w:rsid w:val="00962AB6"/>
    <w:rsid w:val="009635EC"/>
    <w:rsid w:val="00964C11"/>
    <w:rsid w:val="0096524C"/>
    <w:rsid w:val="0096524D"/>
    <w:rsid w:val="00966B01"/>
    <w:rsid w:val="00966E5D"/>
    <w:rsid w:val="0096754C"/>
    <w:rsid w:val="00967854"/>
    <w:rsid w:val="00967D32"/>
    <w:rsid w:val="00967FC0"/>
    <w:rsid w:val="00970B03"/>
    <w:rsid w:val="00970D8C"/>
    <w:rsid w:val="00970F7E"/>
    <w:rsid w:val="00971AB1"/>
    <w:rsid w:val="00973433"/>
    <w:rsid w:val="00973ED1"/>
    <w:rsid w:val="0097428F"/>
    <w:rsid w:val="009747AC"/>
    <w:rsid w:val="00974A02"/>
    <w:rsid w:val="00974AB9"/>
    <w:rsid w:val="00974D2E"/>
    <w:rsid w:val="0097506B"/>
    <w:rsid w:val="0097590C"/>
    <w:rsid w:val="00975B75"/>
    <w:rsid w:val="009762E6"/>
    <w:rsid w:val="00976B4D"/>
    <w:rsid w:val="009770BF"/>
    <w:rsid w:val="00977855"/>
    <w:rsid w:val="00977BF3"/>
    <w:rsid w:val="00977C77"/>
    <w:rsid w:val="009800DE"/>
    <w:rsid w:val="00980243"/>
    <w:rsid w:val="00980C9E"/>
    <w:rsid w:val="00981121"/>
    <w:rsid w:val="009812A6"/>
    <w:rsid w:val="00981728"/>
    <w:rsid w:val="009819E1"/>
    <w:rsid w:val="00981FDD"/>
    <w:rsid w:val="00982988"/>
    <w:rsid w:val="00982AF6"/>
    <w:rsid w:val="00982CB4"/>
    <w:rsid w:val="00983231"/>
    <w:rsid w:val="009833B1"/>
    <w:rsid w:val="00983EC6"/>
    <w:rsid w:val="00983EE1"/>
    <w:rsid w:val="009847DE"/>
    <w:rsid w:val="00984B5B"/>
    <w:rsid w:val="00984B6F"/>
    <w:rsid w:val="00984D47"/>
    <w:rsid w:val="009863AE"/>
    <w:rsid w:val="0098646A"/>
    <w:rsid w:val="009864C1"/>
    <w:rsid w:val="00986B1F"/>
    <w:rsid w:val="00987240"/>
    <w:rsid w:val="00987307"/>
    <w:rsid w:val="00987434"/>
    <w:rsid w:val="0098746E"/>
    <w:rsid w:val="0098765E"/>
    <w:rsid w:val="00987801"/>
    <w:rsid w:val="00987EB8"/>
    <w:rsid w:val="0099091C"/>
    <w:rsid w:val="00991443"/>
    <w:rsid w:val="00991627"/>
    <w:rsid w:val="00991B2C"/>
    <w:rsid w:val="00991CEE"/>
    <w:rsid w:val="00991E2E"/>
    <w:rsid w:val="00991E8F"/>
    <w:rsid w:val="00992C10"/>
    <w:rsid w:val="009931C4"/>
    <w:rsid w:val="00993466"/>
    <w:rsid w:val="00993AB2"/>
    <w:rsid w:val="00993FF6"/>
    <w:rsid w:val="00994E71"/>
    <w:rsid w:val="0099508C"/>
    <w:rsid w:val="009952DE"/>
    <w:rsid w:val="00995395"/>
    <w:rsid w:val="009958B9"/>
    <w:rsid w:val="00996189"/>
    <w:rsid w:val="00996430"/>
    <w:rsid w:val="0099657A"/>
    <w:rsid w:val="009974CA"/>
    <w:rsid w:val="00997858"/>
    <w:rsid w:val="009A0356"/>
    <w:rsid w:val="009A16B0"/>
    <w:rsid w:val="009A1D72"/>
    <w:rsid w:val="009A24E4"/>
    <w:rsid w:val="009A3667"/>
    <w:rsid w:val="009A378D"/>
    <w:rsid w:val="009A3C07"/>
    <w:rsid w:val="009A4D32"/>
    <w:rsid w:val="009A5B72"/>
    <w:rsid w:val="009A640E"/>
    <w:rsid w:val="009A6465"/>
    <w:rsid w:val="009A649B"/>
    <w:rsid w:val="009A64E1"/>
    <w:rsid w:val="009A6929"/>
    <w:rsid w:val="009A6B7C"/>
    <w:rsid w:val="009A6E40"/>
    <w:rsid w:val="009A7928"/>
    <w:rsid w:val="009B0007"/>
    <w:rsid w:val="009B0127"/>
    <w:rsid w:val="009B013A"/>
    <w:rsid w:val="009B06D1"/>
    <w:rsid w:val="009B0A37"/>
    <w:rsid w:val="009B0D23"/>
    <w:rsid w:val="009B0FBA"/>
    <w:rsid w:val="009B10A7"/>
    <w:rsid w:val="009B1631"/>
    <w:rsid w:val="009B1CB6"/>
    <w:rsid w:val="009B23EF"/>
    <w:rsid w:val="009B28DF"/>
    <w:rsid w:val="009B2F7E"/>
    <w:rsid w:val="009B4253"/>
    <w:rsid w:val="009B58D3"/>
    <w:rsid w:val="009B5E89"/>
    <w:rsid w:val="009B6398"/>
    <w:rsid w:val="009B69E9"/>
    <w:rsid w:val="009B6ABB"/>
    <w:rsid w:val="009B6D17"/>
    <w:rsid w:val="009B6EFE"/>
    <w:rsid w:val="009B6F88"/>
    <w:rsid w:val="009B7497"/>
    <w:rsid w:val="009B76B8"/>
    <w:rsid w:val="009B7EF3"/>
    <w:rsid w:val="009C039F"/>
    <w:rsid w:val="009C05E5"/>
    <w:rsid w:val="009C077C"/>
    <w:rsid w:val="009C0A29"/>
    <w:rsid w:val="009C1394"/>
    <w:rsid w:val="009C17E5"/>
    <w:rsid w:val="009C1C4A"/>
    <w:rsid w:val="009C26F7"/>
    <w:rsid w:val="009C2D52"/>
    <w:rsid w:val="009C3502"/>
    <w:rsid w:val="009C35EF"/>
    <w:rsid w:val="009C377F"/>
    <w:rsid w:val="009C3B01"/>
    <w:rsid w:val="009C3F8B"/>
    <w:rsid w:val="009C45CE"/>
    <w:rsid w:val="009C4B6F"/>
    <w:rsid w:val="009C50DB"/>
    <w:rsid w:val="009C53E3"/>
    <w:rsid w:val="009C58FB"/>
    <w:rsid w:val="009C5B35"/>
    <w:rsid w:val="009C66DA"/>
    <w:rsid w:val="009C6CE5"/>
    <w:rsid w:val="009C72CA"/>
    <w:rsid w:val="009C73D5"/>
    <w:rsid w:val="009C74F4"/>
    <w:rsid w:val="009C76B7"/>
    <w:rsid w:val="009C7848"/>
    <w:rsid w:val="009C7B3D"/>
    <w:rsid w:val="009D0829"/>
    <w:rsid w:val="009D0A18"/>
    <w:rsid w:val="009D0E18"/>
    <w:rsid w:val="009D11AF"/>
    <w:rsid w:val="009D148E"/>
    <w:rsid w:val="009D1B0B"/>
    <w:rsid w:val="009D3985"/>
    <w:rsid w:val="009D3CEE"/>
    <w:rsid w:val="009D3D06"/>
    <w:rsid w:val="009D483F"/>
    <w:rsid w:val="009D49C2"/>
    <w:rsid w:val="009D4BE0"/>
    <w:rsid w:val="009D5CCA"/>
    <w:rsid w:val="009D5E80"/>
    <w:rsid w:val="009D6305"/>
    <w:rsid w:val="009D6411"/>
    <w:rsid w:val="009D6597"/>
    <w:rsid w:val="009D684A"/>
    <w:rsid w:val="009D7108"/>
    <w:rsid w:val="009D7156"/>
    <w:rsid w:val="009D740E"/>
    <w:rsid w:val="009D75E9"/>
    <w:rsid w:val="009D76C0"/>
    <w:rsid w:val="009D790B"/>
    <w:rsid w:val="009D7AB0"/>
    <w:rsid w:val="009D7E97"/>
    <w:rsid w:val="009D7EF9"/>
    <w:rsid w:val="009E08AA"/>
    <w:rsid w:val="009E0F31"/>
    <w:rsid w:val="009E11C7"/>
    <w:rsid w:val="009E12AD"/>
    <w:rsid w:val="009E2089"/>
    <w:rsid w:val="009E21DB"/>
    <w:rsid w:val="009E2528"/>
    <w:rsid w:val="009E2AB8"/>
    <w:rsid w:val="009E2B23"/>
    <w:rsid w:val="009E3034"/>
    <w:rsid w:val="009E31EC"/>
    <w:rsid w:val="009E394D"/>
    <w:rsid w:val="009E4994"/>
    <w:rsid w:val="009E4A77"/>
    <w:rsid w:val="009E5415"/>
    <w:rsid w:val="009E551B"/>
    <w:rsid w:val="009E5E43"/>
    <w:rsid w:val="009E646B"/>
    <w:rsid w:val="009E67B0"/>
    <w:rsid w:val="009E6D77"/>
    <w:rsid w:val="009E774B"/>
    <w:rsid w:val="009E7ACA"/>
    <w:rsid w:val="009E7E4E"/>
    <w:rsid w:val="009F00A3"/>
    <w:rsid w:val="009F02D9"/>
    <w:rsid w:val="009F0DDA"/>
    <w:rsid w:val="009F146C"/>
    <w:rsid w:val="009F172E"/>
    <w:rsid w:val="009F1996"/>
    <w:rsid w:val="009F1A0A"/>
    <w:rsid w:val="009F1CD2"/>
    <w:rsid w:val="009F28DD"/>
    <w:rsid w:val="009F30C8"/>
    <w:rsid w:val="009F36A5"/>
    <w:rsid w:val="009F3BD0"/>
    <w:rsid w:val="009F453E"/>
    <w:rsid w:val="009F45CF"/>
    <w:rsid w:val="009F4DFA"/>
    <w:rsid w:val="009F60C2"/>
    <w:rsid w:val="009F64EA"/>
    <w:rsid w:val="009F66C3"/>
    <w:rsid w:val="009F6A8D"/>
    <w:rsid w:val="009F6FFC"/>
    <w:rsid w:val="009F74B0"/>
    <w:rsid w:val="009F7D17"/>
    <w:rsid w:val="00A00D21"/>
    <w:rsid w:val="00A01DAC"/>
    <w:rsid w:val="00A0209F"/>
    <w:rsid w:val="00A023BD"/>
    <w:rsid w:val="00A02CED"/>
    <w:rsid w:val="00A037C2"/>
    <w:rsid w:val="00A03D35"/>
    <w:rsid w:val="00A04E80"/>
    <w:rsid w:val="00A0508C"/>
    <w:rsid w:val="00A05335"/>
    <w:rsid w:val="00A05598"/>
    <w:rsid w:val="00A057E2"/>
    <w:rsid w:val="00A061D3"/>
    <w:rsid w:val="00A063DE"/>
    <w:rsid w:val="00A06D3E"/>
    <w:rsid w:val="00A07520"/>
    <w:rsid w:val="00A0775A"/>
    <w:rsid w:val="00A0786C"/>
    <w:rsid w:val="00A078C7"/>
    <w:rsid w:val="00A07F16"/>
    <w:rsid w:val="00A07F90"/>
    <w:rsid w:val="00A10A02"/>
    <w:rsid w:val="00A11074"/>
    <w:rsid w:val="00A11CCA"/>
    <w:rsid w:val="00A11E2F"/>
    <w:rsid w:val="00A12CE1"/>
    <w:rsid w:val="00A12D73"/>
    <w:rsid w:val="00A13AF2"/>
    <w:rsid w:val="00A13C87"/>
    <w:rsid w:val="00A13ECD"/>
    <w:rsid w:val="00A140FF"/>
    <w:rsid w:val="00A146D3"/>
    <w:rsid w:val="00A1473A"/>
    <w:rsid w:val="00A14A61"/>
    <w:rsid w:val="00A15670"/>
    <w:rsid w:val="00A15A01"/>
    <w:rsid w:val="00A15D15"/>
    <w:rsid w:val="00A15E98"/>
    <w:rsid w:val="00A16270"/>
    <w:rsid w:val="00A17FEE"/>
    <w:rsid w:val="00A2033D"/>
    <w:rsid w:val="00A2081A"/>
    <w:rsid w:val="00A20E18"/>
    <w:rsid w:val="00A20F73"/>
    <w:rsid w:val="00A215B9"/>
    <w:rsid w:val="00A21979"/>
    <w:rsid w:val="00A21A55"/>
    <w:rsid w:val="00A21C3D"/>
    <w:rsid w:val="00A22069"/>
    <w:rsid w:val="00A22075"/>
    <w:rsid w:val="00A22418"/>
    <w:rsid w:val="00A23126"/>
    <w:rsid w:val="00A23921"/>
    <w:rsid w:val="00A24A47"/>
    <w:rsid w:val="00A25382"/>
    <w:rsid w:val="00A2541A"/>
    <w:rsid w:val="00A25A56"/>
    <w:rsid w:val="00A25C91"/>
    <w:rsid w:val="00A26261"/>
    <w:rsid w:val="00A26445"/>
    <w:rsid w:val="00A26765"/>
    <w:rsid w:val="00A26CC6"/>
    <w:rsid w:val="00A2727E"/>
    <w:rsid w:val="00A27586"/>
    <w:rsid w:val="00A27AF6"/>
    <w:rsid w:val="00A3034F"/>
    <w:rsid w:val="00A30EB4"/>
    <w:rsid w:val="00A30F13"/>
    <w:rsid w:val="00A31182"/>
    <w:rsid w:val="00A3169B"/>
    <w:rsid w:val="00A3169F"/>
    <w:rsid w:val="00A3187F"/>
    <w:rsid w:val="00A319A9"/>
    <w:rsid w:val="00A3259F"/>
    <w:rsid w:val="00A32A3C"/>
    <w:rsid w:val="00A32D22"/>
    <w:rsid w:val="00A32EBF"/>
    <w:rsid w:val="00A33071"/>
    <w:rsid w:val="00A33260"/>
    <w:rsid w:val="00A333B0"/>
    <w:rsid w:val="00A337C0"/>
    <w:rsid w:val="00A34612"/>
    <w:rsid w:val="00A3473C"/>
    <w:rsid w:val="00A34B32"/>
    <w:rsid w:val="00A3529F"/>
    <w:rsid w:val="00A35556"/>
    <w:rsid w:val="00A35840"/>
    <w:rsid w:val="00A35AFD"/>
    <w:rsid w:val="00A35DC9"/>
    <w:rsid w:val="00A36CFC"/>
    <w:rsid w:val="00A36E5F"/>
    <w:rsid w:val="00A36F32"/>
    <w:rsid w:val="00A3743F"/>
    <w:rsid w:val="00A37B5C"/>
    <w:rsid w:val="00A40980"/>
    <w:rsid w:val="00A409C8"/>
    <w:rsid w:val="00A41597"/>
    <w:rsid w:val="00A415E8"/>
    <w:rsid w:val="00A41685"/>
    <w:rsid w:val="00A424BF"/>
    <w:rsid w:val="00A443D8"/>
    <w:rsid w:val="00A450FD"/>
    <w:rsid w:val="00A45298"/>
    <w:rsid w:val="00A4531C"/>
    <w:rsid w:val="00A45A0C"/>
    <w:rsid w:val="00A46135"/>
    <w:rsid w:val="00A461A2"/>
    <w:rsid w:val="00A468A4"/>
    <w:rsid w:val="00A468C8"/>
    <w:rsid w:val="00A47414"/>
    <w:rsid w:val="00A47F82"/>
    <w:rsid w:val="00A5008E"/>
    <w:rsid w:val="00A50D01"/>
    <w:rsid w:val="00A511C1"/>
    <w:rsid w:val="00A51F67"/>
    <w:rsid w:val="00A52319"/>
    <w:rsid w:val="00A526EF"/>
    <w:rsid w:val="00A52931"/>
    <w:rsid w:val="00A53DC9"/>
    <w:rsid w:val="00A5494C"/>
    <w:rsid w:val="00A54C20"/>
    <w:rsid w:val="00A54FF1"/>
    <w:rsid w:val="00A5568D"/>
    <w:rsid w:val="00A55C26"/>
    <w:rsid w:val="00A55C4E"/>
    <w:rsid w:val="00A569CA"/>
    <w:rsid w:val="00A573D8"/>
    <w:rsid w:val="00A57996"/>
    <w:rsid w:val="00A57F35"/>
    <w:rsid w:val="00A609F4"/>
    <w:rsid w:val="00A60EA2"/>
    <w:rsid w:val="00A6152A"/>
    <w:rsid w:val="00A62701"/>
    <w:rsid w:val="00A62D6E"/>
    <w:rsid w:val="00A6324C"/>
    <w:rsid w:val="00A63972"/>
    <w:rsid w:val="00A63B3B"/>
    <w:rsid w:val="00A64234"/>
    <w:rsid w:val="00A64FE1"/>
    <w:rsid w:val="00A653C7"/>
    <w:rsid w:val="00A65A26"/>
    <w:rsid w:val="00A663A6"/>
    <w:rsid w:val="00A66768"/>
    <w:rsid w:val="00A66953"/>
    <w:rsid w:val="00A66C50"/>
    <w:rsid w:val="00A66F7B"/>
    <w:rsid w:val="00A673DF"/>
    <w:rsid w:val="00A6757D"/>
    <w:rsid w:val="00A675B3"/>
    <w:rsid w:val="00A678AC"/>
    <w:rsid w:val="00A67AB7"/>
    <w:rsid w:val="00A70B40"/>
    <w:rsid w:val="00A721B0"/>
    <w:rsid w:val="00A72506"/>
    <w:rsid w:val="00A72C10"/>
    <w:rsid w:val="00A74074"/>
    <w:rsid w:val="00A746B1"/>
    <w:rsid w:val="00A74DCB"/>
    <w:rsid w:val="00A7528A"/>
    <w:rsid w:val="00A758DA"/>
    <w:rsid w:val="00A75B66"/>
    <w:rsid w:val="00A76180"/>
    <w:rsid w:val="00A76ABC"/>
    <w:rsid w:val="00A76BCB"/>
    <w:rsid w:val="00A77538"/>
    <w:rsid w:val="00A778A7"/>
    <w:rsid w:val="00A77D00"/>
    <w:rsid w:val="00A77D2B"/>
    <w:rsid w:val="00A77E0F"/>
    <w:rsid w:val="00A802A9"/>
    <w:rsid w:val="00A80526"/>
    <w:rsid w:val="00A80A83"/>
    <w:rsid w:val="00A81400"/>
    <w:rsid w:val="00A81508"/>
    <w:rsid w:val="00A81637"/>
    <w:rsid w:val="00A82125"/>
    <w:rsid w:val="00A826C4"/>
    <w:rsid w:val="00A82CB1"/>
    <w:rsid w:val="00A82D78"/>
    <w:rsid w:val="00A82E4C"/>
    <w:rsid w:val="00A83634"/>
    <w:rsid w:val="00A85356"/>
    <w:rsid w:val="00A86DED"/>
    <w:rsid w:val="00A86E3C"/>
    <w:rsid w:val="00A877F3"/>
    <w:rsid w:val="00A87D6A"/>
    <w:rsid w:val="00A90296"/>
    <w:rsid w:val="00A903E1"/>
    <w:rsid w:val="00A90C6C"/>
    <w:rsid w:val="00A90CBE"/>
    <w:rsid w:val="00A90F8A"/>
    <w:rsid w:val="00A912ED"/>
    <w:rsid w:val="00A9139D"/>
    <w:rsid w:val="00A914C8"/>
    <w:rsid w:val="00A927F5"/>
    <w:rsid w:val="00A92A01"/>
    <w:rsid w:val="00A92C9B"/>
    <w:rsid w:val="00A92DF5"/>
    <w:rsid w:val="00A9341E"/>
    <w:rsid w:val="00A93527"/>
    <w:rsid w:val="00A93543"/>
    <w:rsid w:val="00A93699"/>
    <w:rsid w:val="00A9376A"/>
    <w:rsid w:val="00A945E2"/>
    <w:rsid w:val="00A9480D"/>
    <w:rsid w:val="00A95255"/>
    <w:rsid w:val="00A9546F"/>
    <w:rsid w:val="00A954CE"/>
    <w:rsid w:val="00A95910"/>
    <w:rsid w:val="00A95E01"/>
    <w:rsid w:val="00A968BA"/>
    <w:rsid w:val="00A96E12"/>
    <w:rsid w:val="00A96F0C"/>
    <w:rsid w:val="00A96F5D"/>
    <w:rsid w:val="00A977E8"/>
    <w:rsid w:val="00A97C84"/>
    <w:rsid w:val="00A97E70"/>
    <w:rsid w:val="00AA06CC"/>
    <w:rsid w:val="00AA081E"/>
    <w:rsid w:val="00AA0901"/>
    <w:rsid w:val="00AA0B38"/>
    <w:rsid w:val="00AA0F50"/>
    <w:rsid w:val="00AA14E2"/>
    <w:rsid w:val="00AA172E"/>
    <w:rsid w:val="00AA1996"/>
    <w:rsid w:val="00AA1E9F"/>
    <w:rsid w:val="00AA2151"/>
    <w:rsid w:val="00AA2430"/>
    <w:rsid w:val="00AA25F0"/>
    <w:rsid w:val="00AA2792"/>
    <w:rsid w:val="00AA2889"/>
    <w:rsid w:val="00AA3A73"/>
    <w:rsid w:val="00AA3FC4"/>
    <w:rsid w:val="00AA42E8"/>
    <w:rsid w:val="00AA455A"/>
    <w:rsid w:val="00AA4B3B"/>
    <w:rsid w:val="00AA5366"/>
    <w:rsid w:val="00AA665A"/>
    <w:rsid w:val="00AA68A2"/>
    <w:rsid w:val="00AA69BA"/>
    <w:rsid w:val="00AA6A67"/>
    <w:rsid w:val="00AA6E29"/>
    <w:rsid w:val="00AA7059"/>
    <w:rsid w:val="00AA79A1"/>
    <w:rsid w:val="00AB0220"/>
    <w:rsid w:val="00AB05CD"/>
    <w:rsid w:val="00AB09D9"/>
    <w:rsid w:val="00AB1332"/>
    <w:rsid w:val="00AB155A"/>
    <w:rsid w:val="00AB16F1"/>
    <w:rsid w:val="00AB1A43"/>
    <w:rsid w:val="00AB1B36"/>
    <w:rsid w:val="00AB1C5B"/>
    <w:rsid w:val="00AB2600"/>
    <w:rsid w:val="00AB28F4"/>
    <w:rsid w:val="00AB2BF0"/>
    <w:rsid w:val="00AB2DA6"/>
    <w:rsid w:val="00AB313F"/>
    <w:rsid w:val="00AB3456"/>
    <w:rsid w:val="00AB3576"/>
    <w:rsid w:val="00AB3B4E"/>
    <w:rsid w:val="00AB4457"/>
    <w:rsid w:val="00AB44C3"/>
    <w:rsid w:val="00AB5760"/>
    <w:rsid w:val="00AB5D3D"/>
    <w:rsid w:val="00AB688F"/>
    <w:rsid w:val="00AB709B"/>
    <w:rsid w:val="00AB74C1"/>
    <w:rsid w:val="00AB774A"/>
    <w:rsid w:val="00AB7DBD"/>
    <w:rsid w:val="00AB7FD0"/>
    <w:rsid w:val="00AC0E00"/>
    <w:rsid w:val="00AC0ECB"/>
    <w:rsid w:val="00AC1131"/>
    <w:rsid w:val="00AC1583"/>
    <w:rsid w:val="00AC244B"/>
    <w:rsid w:val="00AC272C"/>
    <w:rsid w:val="00AC2A46"/>
    <w:rsid w:val="00AC377E"/>
    <w:rsid w:val="00AC3984"/>
    <w:rsid w:val="00AC466D"/>
    <w:rsid w:val="00AC4737"/>
    <w:rsid w:val="00AC4A88"/>
    <w:rsid w:val="00AC4B7E"/>
    <w:rsid w:val="00AC4D4C"/>
    <w:rsid w:val="00AC5019"/>
    <w:rsid w:val="00AC5830"/>
    <w:rsid w:val="00AC59B7"/>
    <w:rsid w:val="00AC5B4B"/>
    <w:rsid w:val="00AC5D6C"/>
    <w:rsid w:val="00AC63CC"/>
    <w:rsid w:val="00AC6696"/>
    <w:rsid w:val="00AC6E30"/>
    <w:rsid w:val="00AC6EBA"/>
    <w:rsid w:val="00AC6FC9"/>
    <w:rsid w:val="00AC7F13"/>
    <w:rsid w:val="00AC7F5D"/>
    <w:rsid w:val="00AD1113"/>
    <w:rsid w:val="00AD12BB"/>
    <w:rsid w:val="00AD1544"/>
    <w:rsid w:val="00AD1CD2"/>
    <w:rsid w:val="00AD1D97"/>
    <w:rsid w:val="00AD22C5"/>
    <w:rsid w:val="00AD256E"/>
    <w:rsid w:val="00AD2698"/>
    <w:rsid w:val="00AD2709"/>
    <w:rsid w:val="00AD2900"/>
    <w:rsid w:val="00AD2A6E"/>
    <w:rsid w:val="00AD2E5F"/>
    <w:rsid w:val="00AD2E82"/>
    <w:rsid w:val="00AD3441"/>
    <w:rsid w:val="00AD4188"/>
    <w:rsid w:val="00AD4462"/>
    <w:rsid w:val="00AD459D"/>
    <w:rsid w:val="00AD48C6"/>
    <w:rsid w:val="00AD555C"/>
    <w:rsid w:val="00AD58DE"/>
    <w:rsid w:val="00AD5A12"/>
    <w:rsid w:val="00AD6DFE"/>
    <w:rsid w:val="00AD71C4"/>
    <w:rsid w:val="00AD79BB"/>
    <w:rsid w:val="00AD7DB1"/>
    <w:rsid w:val="00AE00C2"/>
    <w:rsid w:val="00AE09DA"/>
    <w:rsid w:val="00AE147A"/>
    <w:rsid w:val="00AE1DB0"/>
    <w:rsid w:val="00AE2317"/>
    <w:rsid w:val="00AE2490"/>
    <w:rsid w:val="00AE2B82"/>
    <w:rsid w:val="00AE2F68"/>
    <w:rsid w:val="00AE3132"/>
    <w:rsid w:val="00AE355F"/>
    <w:rsid w:val="00AE3689"/>
    <w:rsid w:val="00AE395B"/>
    <w:rsid w:val="00AE3D0F"/>
    <w:rsid w:val="00AE4819"/>
    <w:rsid w:val="00AE4CE7"/>
    <w:rsid w:val="00AE5214"/>
    <w:rsid w:val="00AE58DF"/>
    <w:rsid w:val="00AE58FD"/>
    <w:rsid w:val="00AE5975"/>
    <w:rsid w:val="00AE5CBB"/>
    <w:rsid w:val="00AE5F99"/>
    <w:rsid w:val="00AE66A5"/>
    <w:rsid w:val="00AE7238"/>
    <w:rsid w:val="00AE7C93"/>
    <w:rsid w:val="00AF08FC"/>
    <w:rsid w:val="00AF0A60"/>
    <w:rsid w:val="00AF0C42"/>
    <w:rsid w:val="00AF11B9"/>
    <w:rsid w:val="00AF2532"/>
    <w:rsid w:val="00AF2534"/>
    <w:rsid w:val="00AF28D5"/>
    <w:rsid w:val="00AF302E"/>
    <w:rsid w:val="00AF307C"/>
    <w:rsid w:val="00AF31FB"/>
    <w:rsid w:val="00AF34EE"/>
    <w:rsid w:val="00AF35A9"/>
    <w:rsid w:val="00AF46DE"/>
    <w:rsid w:val="00AF55DE"/>
    <w:rsid w:val="00AF5776"/>
    <w:rsid w:val="00AF5B08"/>
    <w:rsid w:val="00AF60B1"/>
    <w:rsid w:val="00AF6291"/>
    <w:rsid w:val="00AF64B3"/>
    <w:rsid w:val="00AF65C8"/>
    <w:rsid w:val="00AF69B2"/>
    <w:rsid w:val="00AF70CF"/>
    <w:rsid w:val="00AF7B36"/>
    <w:rsid w:val="00B00014"/>
    <w:rsid w:val="00B00130"/>
    <w:rsid w:val="00B00A92"/>
    <w:rsid w:val="00B01433"/>
    <w:rsid w:val="00B015D1"/>
    <w:rsid w:val="00B0169B"/>
    <w:rsid w:val="00B023BA"/>
    <w:rsid w:val="00B023D6"/>
    <w:rsid w:val="00B024D1"/>
    <w:rsid w:val="00B037BB"/>
    <w:rsid w:val="00B03BBA"/>
    <w:rsid w:val="00B03F92"/>
    <w:rsid w:val="00B03F95"/>
    <w:rsid w:val="00B04215"/>
    <w:rsid w:val="00B045B5"/>
    <w:rsid w:val="00B05014"/>
    <w:rsid w:val="00B0560A"/>
    <w:rsid w:val="00B058B3"/>
    <w:rsid w:val="00B063FC"/>
    <w:rsid w:val="00B07A6E"/>
    <w:rsid w:val="00B07BF8"/>
    <w:rsid w:val="00B07E40"/>
    <w:rsid w:val="00B07ED3"/>
    <w:rsid w:val="00B102E1"/>
    <w:rsid w:val="00B10305"/>
    <w:rsid w:val="00B109ED"/>
    <w:rsid w:val="00B10A86"/>
    <w:rsid w:val="00B11215"/>
    <w:rsid w:val="00B116A9"/>
    <w:rsid w:val="00B11DED"/>
    <w:rsid w:val="00B13D75"/>
    <w:rsid w:val="00B13D9F"/>
    <w:rsid w:val="00B13EB7"/>
    <w:rsid w:val="00B14713"/>
    <w:rsid w:val="00B15618"/>
    <w:rsid w:val="00B15BCF"/>
    <w:rsid w:val="00B15C18"/>
    <w:rsid w:val="00B15DA2"/>
    <w:rsid w:val="00B15EB2"/>
    <w:rsid w:val="00B16A99"/>
    <w:rsid w:val="00B16E5A"/>
    <w:rsid w:val="00B17290"/>
    <w:rsid w:val="00B17296"/>
    <w:rsid w:val="00B17ADF"/>
    <w:rsid w:val="00B17AF5"/>
    <w:rsid w:val="00B17C1F"/>
    <w:rsid w:val="00B17C3C"/>
    <w:rsid w:val="00B20090"/>
    <w:rsid w:val="00B21024"/>
    <w:rsid w:val="00B211A3"/>
    <w:rsid w:val="00B2122D"/>
    <w:rsid w:val="00B21417"/>
    <w:rsid w:val="00B217BF"/>
    <w:rsid w:val="00B21D75"/>
    <w:rsid w:val="00B21FC3"/>
    <w:rsid w:val="00B22113"/>
    <w:rsid w:val="00B226CD"/>
    <w:rsid w:val="00B22ABA"/>
    <w:rsid w:val="00B22B7A"/>
    <w:rsid w:val="00B22C37"/>
    <w:rsid w:val="00B22D8C"/>
    <w:rsid w:val="00B231EE"/>
    <w:rsid w:val="00B23327"/>
    <w:rsid w:val="00B23AB9"/>
    <w:rsid w:val="00B23E9B"/>
    <w:rsid w:val="00B24C62"/>
    <w:rsid w:val="00B25054"/>
    <w:rsid w:val="00B2521B"/>
    <w:rsid w:val="00B25368"/>
    <w:rsid w:val="00B254D8"/>
    <w:rsid w:val="00B25D41"/>
    <w:rsid w:val="00B26FD2"/>
    <w:rsid w:val="00B272C6"/>
    <w:rsid w:val="00B274F0"/>
    <w:rsid w:val="00B27815"/>
    <w:rsid w:val="00B27ACB"/>
    <w:rsid w:val="00B27B12"/>
    <w:rsid w:val="00B30408"/>
    <w:rsid w:val="00B3043E"/>
    <w:rsid w:val="00B3068B"/>
    <w:rsid w:val="00B30CEE"/>
    <w:rsid w:val="00B30F91"/>
    <w:rsid w:val="00B311F7"/>
    <w:rsid w:val="00B314EA"/>
    <w:rsid w:val="00B31654"/>
    <w:rsid w:val="00B31736"/>
    <w:rsid w:val="00B31CF1"/>
    <w:rsid w:val="00B3259B"/>
    <w:rsid w:val="00B32B1A"/>
    <w:rsid w:val="00B32B43"/>
    <w:rsid w:val="00B3310E"/>
    <w:rsid w:val="00B33A5F"/>
    <w:rsid w:val="00B346DE"/>
    <w:rsid w:val="00B349FC"/>
    <w:rsid w:val="00B34D00"/>
    <w:rsid w:val="00B34DD3"/>
    <w:rsid w:val="00B350FA"/>
    <w:rsid w:val="00B3543B"/>
    <w:rsid w:val="00B36B86"/>
    <w:rsid w:val="00B37BC2"/>
    <w:rsid w:val="00B37F00"/>
    <w:rsid w:val="00B402A9"/>
    <w:rsid w:val="00B40406"/>
    <w:rsid w:val="00B41038"/>
    <w:rsid w:val="00B4150F"/>
    <w:rsid w:val="00B42186"/>
    <w:rsid w:val="00B426AD"/>
    <w:rsid w:val="00B42B68"/>
    <w:rsid w:val="00B43149"/>
    <w:rsid w:val="00B439E3"/>
    <w:rsid w:val="00B43EEF"/>
    <w:rsid w:val="00B441D3"/>
    <w:rsid w:val="00B4450F"/>
    <w:rsid w:val="00B44856"/>
    <w:rsid w:val="00B44EFA"/>
    <w:rsid w:val="00B450D1"/>
    <w:rsid w:val="00B45171"/>
    <w:rsid w:val="00B45FC5"/>
    <w:rsid w:val="00B46035"/>
    <w:rsid w:val="00B46D70"/>
    <w:rsid w:val="00B473E8"/>
    <w:rsid w:val="00B47582"/>
    <w:rsid w:val="00B47843"/>
    <w:rsid w:val="00B47A23"/>
    <w:rsid w:val="00B50F9E"/>
    <w:rsid w:val="00B51324"/>
    <w:rsid w:val="00B5153C"/>
    <w:rsid w:val="00B51806"/>
    <w:rsid w:val="00B52C03"/>
    <w:rsid w:val="00B5306A"/>
    <w:rsid w:val="00B5371C"/>
    <w:rsid w:val="00B53A16"/>
    <w:rsid w:val="00B54545"/>
    <w:rsid w:val="00B548A3"/>
    <w:rsid w:val="00B558CF"/>
    <w:rsid w:val="00B561D0"/>
    <w:rsid w:val="00B56523"/>
    <w:rsid w:val="00B56D8D"/>
    <w:rsid w:val="00B5780F"/>
    <w:rsid w:val="00B57CDE"/>
    <w:rsid w:val="00B57EE0"/>
    <w:rsid w:val="00B6014F"/>
    <w:rsid w:val="00B60478"/>
    <w:rsid w:val="00B6065D"/>
    <w:rsid w:val="00B60B0E"/>
    <w:rsid w:val="00B60E85"/>
    <w:rsid w:val="00B616E0"/>
    <w:rsid w:val="00B619D2"/>
    <w:rsid w:val="00B61DF7"/>
    <w:rsid w:val="00B61EB5"/>
    <w:rsid w:val="00B63AB2"/>
    <w:rsid w:val="00B63BEC"/>
    <w:rsid w:val="00B644EC"/>
    <w:rsid w:val="00B64F7E"/>
    <w:rsid w:val="00B650CF"/>
    <w:rsid w:val="00B65B1C"/>
    <w:rsid w:val="00B662F3"/>
    <w:rsid w:val="00B6652E"/>
    <w:rsid w:val="00B66946"/>
    <w:rsid w:val="00B66A15"/>
    <w:rsid w:val="00B67820"/>
    <w:rsid w:val="00B679B3"/>
    <w:rsid w:val="00B679B7"/>
    <w:rsid w:val="00B67B38"/>
    <w:rsid w:val="00B67C21"/>
    <w:rsid w:val="00B67D72"/>
    <w:rsid w:val="00B7007E"/>
    <w:rsid w:val="00B706D8"/>
    <w:rsid w:val="00B70D38"/>
    <w:rsid w:val="00B70F5D"/>
    <w:rsid w:val="00B714BA"/>
    <w:rsid w:val="00B714C4"/>
    <w:rsid w:val="00B71588"/>
    <w:rsid w:val="00B7182E"/>
    <w:rsid w:val="00B71A55"/>
    <w:rsid w:val="00B7374A"/>
    <w:rsid w:val="00B739F7"/>
    <w:rsid w:val="00B73C69"/>
    <w:rsid w:val="00B7415E"/>
    <w:rsid w:val="00B74EE7"/>
    <w:rsid w:val="00B750AD"/>
    <w:rsid w:val="00B752F2"/>
    <w:rsid w:val="00B7531D"/>
    <w:rsid w:val="00B75345"/>
    <w:rsid w:val="00B75C7E"/>
    <w:rsid w:val="00B762C3"/>
    <w:rsid w:val="00B76A96"/>
    <w:rsid w:val="00B76DFD"/>
    <w:rsid w:val="00B77445"/>
    <w:rsid w:val="00B7796F"/>
    <w:rsid w:val="00B77C38"/>
    <w:rsid w:val="00B80214"/>
    <w:rsid w:val="00B805C9"/>
    <w:rsid w:val="00B81672"/>
    <w:rsid w:val="00B816B8"/>
    <w:rsid w:val="00B81B01"/>
    <w:rsid w:val="00B81D25"/>
    <w:rsid w:val="00B82D02"/>
    <w:rsid w:val="00B83839"/>
    <w:rsid w:val="00B83E26"/>
    <w:rsid w:val="00B83E5D"/>
    <w:rsid w:val="00B84428"/>
    <w:rsid w:val="00B84955"/>
    <w:rsid w:val="00B84B56"/>
    <w:rsid w:val="00B857EA"/>
    <w:rsid w:val="00B85A57"/>
    <w:rsid w:val="00B85CFD"/>
    <w:rsid w:val="00B85F5D"/>
    <w:rsid w:val="00B861B6"/>
    <w:rsid w:val="00B862BB"/>
    <w:rsid w:val="00B86C84"/>
    <w:rsid w:val="00B86F51"/>
    <w:rsid w:val="00B8703C"/>
    <w:rsid w:val="00B871DA"/>
    <w:rsid w:val="00B873F6"/>
    <w:rsid w:val="00B876C0"/>
    <w:rsid w:val="00B87B38"/>
    <w:rsid w:val="00B90912"/>
    <w:rsid w:val="00B90974"/>
    <w:rsid w:val="00B90D1B"/>
    <w:rsid w:val="00B91114"/>
    <w:rsid w:val="00B91A42"/>
    <w:rsid w:val="00B91AB7"/>
    <w:rsid w:val="00B92631"/>
    <w:rsid w:val="00B92D87"/>
    <w:rsid w:val="00B930AF"/>
    <w:rsid w:val="00B93617"/>
    <w:rsid w:val="00B93893"/>
    <w:rsid w:val="00B93E26"/>
    <w:rsid w:val="00B93E46"/>
    <w:rsid w:val="00B93FED"/>
    <w:rsid w:val="00B941AD"/>
    <w:rsid w:val="00B941F9"/>
    <w:rsid w:val="00B947E1"/>
    <w:rsid w:val="00B96153"/>
    <w:rsid w:val="00B9682F"/>
    <w:rsid w:val="00B96AFE"/>
    <w:rsid w:val="00B9791A"/>
    <w:rsid w:val="00B97A03"/>
    <w:rsid w:val="00BA00C7"/>
    <w:rsid w:val="00BA02C5"/>
    <w:rsid w:val="00BA094C"/>
    <w:rsid w:val="00BA0BA5"/>
    <w:rsid w:val="00BA133B"/>
    <w:rsid w:val="00BA1341"/>
    <w:rsid w:val="00BA1A86"/>
    <w:rsid w:val="00BA1AE7"/>
    <w:rsid w:val="00BA1BB8"/>
    <w:rsid w:val="00BA1BF9"/>
    <w:rsid w:val="00BA2318"/>
    <w:rsid w:val="00BA2C7D"/>
    <w:rsid w:val="00BA39C2"/>
    <w:rsid w:val="00BA42F9"/>
    <w:rsid w:val="00BA4638"/>
    <w:rsid w:val="00BA55B6"/>
    <w:rsid w:val="00BA56F4"/>
    <w:rsid w:val="00BA5B04"/>
    <w:rsid w:val="00BA5C2D"/>
    <w:rsid w:val="00BA602C"/>
    <w:rsid w:val="00BA61CB"/>
    <w:rsid w:val="00BA67C4"/>
    <w:rsid w:val="00BA6899"/>
    <w:rsid w:val="00BA69CD"/>
    <w:rsid w:val="00BA6DB3"/>
    <w:rsid w:val="00BA715A"/>
    <w:rsid w:val="00BA7396"/>
    <w:rsid w:val="00BB0308"/>
    <w:rsid w:val="00BB077D"/>
    <w:rsid w:val="00BB0977"/>
    <w:rsid w:val="00BB0AC7"/>
    <w:rsid w:val="00BB1628"/>
    <w:rsid w:val="00BB1BB9"/>
    <w:rsid w:val="00BB1C53"/>
    <w:rsid w:val="00BB23A5"/>
    <w:rsid w:val="00BB2D38"/>
    <w:rsid w:val="00BB2DD4"/>
    <w:rsid w:val="00BB3523"/>
    <w:rsid w:val="00BB3B12"/>
    <w:rsid w:val="00BB3CF5"/>
    <w:rsid w:val="00BB41DA"/>
    <w:rsid w:val="00BB54E9"/>
    <w:rsid w:val="00BB5B23"/>
    <w:rsid w:val="00BB5E1F"/>
    <w:rsid w:val="00BB651B"/>
    <w:rsid w:val="00BB6C95"/>
    <w:rsid w:val="00BB7608"/>
    <w:rsid w:val="00BB797A"/>
    <w:rsid w:val="00BB7986"/>
    <w:rsid w:val="00BB7DEE"/>
    <w:rsid w:val="00BB7EF2"/>
    <w:rsid w:val="00BC048A"/>
    <w:rsid w:val="00BC0FDB"/>
    <w:rsid w:val="00BC1070"/>
    <w:rsid w:val="00BC1A35"/>
    <w:rsid w:val="00BC1C77"/>
    <w:rsid w:val="00BC2472"/>
    <w:rsid w:val="00BC27C7"/>
    <w:rsid w:val="00BC35C1"/>
    <w:rsid w:val="00BC3BA2"/>
    <w:rsid w:val="00BC3CE9"/>
    <w:rsid w:val="00BC4184"/>
    <w:rsid w:val="00BC481E"/>
    <w:rsid w:val="00BC57CD"/>
    <w:rsid w:val="00BC62E0"/>
    <w:rsid w:val="00BC6852"/>
    <w:rsid w:val="00BC69FC"/>
    <w:rsid w:val="00BC7405"/>
    <w:rsid w:val="00BC77A5"/>
    <w:rsid w:val="00BC7FD2"/>
    <w:rsid w:val="00BD0C85"/>
    <w:rsid w:val="00BD13C8"/>
    <w:rsid w:val="00BD1488"/>
    <w:rsid w:val="00BD154F"/>
    <w:rsid w:val="00BD1D32"/>
    <w:rsid w:val="00BD21BE"/>
    <w:rsid w:val="00BD24FD"/>
    <w:rsid w:val="00BD2861"/>
    <w:rsid w:val="00BD367D"/>
    <w:rsid w:val="00BD4139"/>
    <w:rsid w:val="00BD41E2"/>
    <w:rsid w:val="00BD44F6"/>
    <w:rsid w:val="00BD49C8"/>
    <w:rsid w:val="00BD4CB0"/>
    <w:rsid w:val="00BD4E56"/>
    <w:rsid w:val="00BD54A4"/>
    <w:rsid w:val="00BD6219"/>
    <w:rsid w:val="00BD651A"/>
    <w:rsid w:val="00BD7CA2"/>
    <w:rsid w:val="00BE0E58"/>
    <w:rsid w:val="00BE0F6C"/>
    <w:rsid w:val="00BE17F0"/>
    <w:rsid w:val="00BE260F"/>
    <w:rsid w:val="00BE2D63"/>
    <w:rsid w:val="00BE3047"/>
    <w:rsid w:val="00BE3655"/>
    <w:rsid w:val="00BE3B37"/>
    <w:rsid w:val="00BE4248"/>
    <w:rsid w:val="00BE4409"/>
    <w:rsid w:val="00BE4545"/>
    <w:rsid w:val="00BE45C9"/>
    <w:rsid w:val="00BE5AD7"/>
    <w:rsid w:val="00BE5B2B"/>
    <w:rsid w:val="00BE728D"/>
    <w:rsid w:val="00BF0898"/>
    <w:rsid w:val="00BF0F01"/>
    <w:rsid w:val="00BF1656"/>
    <w:rsid w:val="00BF1A27"/>
    <w:rsid w:val="00BF1BF9"/>
    <w:rsid w:val="00BF2476"/>
    <w:rsid w:val="00BF3021"/>
    <w:rsid w:val="00BF3D35"/>
    <w:rsid w:val="00BF3D59"/>
    <w:rsid w:val="00BF42FC"/>
    <w:rsid w:val="00BF459C"/>
    <w:rsid w:val="00BF4C43"/>
    <w:rsid w:val="00BF4D4F"/>
    <w:rsid w:val="00BF4F33"/>
    <w:rsid w:val="00BF5222"/>
    <w:rsid w:val="00BF53CC"/>
    <w:rsid w:val="00BF55F1"/>
    <w:rsid w:val="00BF5B1B"/>
    <w:rsid w:val="00BF6397"/>
    <w:rsid w:val="00BF64AD"/>
    <w:rsid w:val="00BF6BC0"/>
    <w:rsid w:val="00BF7479"/>
    <w:rsid w:val="00BF76A2"/>
    <w:rsid w:val="00BF7E67"/>
    <w:rsid w:val="00C00668"/>
    <w:rsid w:val="00C00691"/>
    <w:rsid w:val="00C00DCE"/>
    <w:rsid w:val="00C011C6"/>
    <w:rsid w:val="00C01237"/>
    <w:rsid w:val="00C014B6"/>
    <w:rsid w:val="00C023F0"/>
    <w:rsid w:val="00C02529"/>
    <w:rsid w:val="00C02B0F"/>
    <w:rsid w:val="00C036D3"/>
    <w:rsid w:val="00C0391B"/>
    <w:rsid w:val="00C0462A"/>
    <w:rsid w:val="00C04BC4"/>
    <w:rsid w:val="00C04DF9"/>
    <w:rsid w:val="00C0575F"/>
    <w:rsid w:val="00C05FD5"/>
    <w:rsid w:val="00C0626C"/>
    <w:rsid w:val="00C0638C"/>
    <w:rsid w:val="00C0689B"/>
    <w:rsid w:val="00C06CF9"/>
    <w:rsid w:val="00C06D00"/>
    <w:rsid w:val="00C06E58"/>
    <w:rsid w:val="00C06F27"/>
    <w:rsid w:val="00C070D1"/>
    <w:rsid w:val="00C0722E"/>
    <w:rsid w:val="00C102BF"/>
    <w:rsid w:val="00C1066E"/>
    <w:rsid w:val="00C10904"/>
    <w:rsid w:val="00C1096A"/>
    <w:rsid w:val="00C10B00"/>
    <w:rsid w:val="00C114A8"/>
    <w:rsid w:val="00C11BC4"/>
    <w:rsid w:val="00C12885"/>
    <w:rsid w:val="00C1305E"/>
    <w:rsid w:val="00C13D66"/>
    <w:rsid w:val="00C1468D"/>
    <w:rsid w:val="00C14E49"/>
    <w:rsid w:val="00C1509D"/>
    <w:rsid w:val="00C15657"/>
    <w:rsid w:val="00C15775"/>
    <w:rsid w:val="00C15B22"/>
    <w:rsid w:val="00C166E7"/>
    <w:rsid w:val="00C1685D"/>
    <w:rsid w:val="00C1724C"/>
    <w:rsid w:val="00C172BF"/>
    <w:rsid w:val="00C17A37"/>
    <w:rsid w:val="00C17BDA"/>
    <w:rsid w:val="00C17C08"/>
    <w:rsid w:val="00C17CE3"/>
    <w:rsid w:val="00C201B7"/>
    <w:rsid w:val="00C20264"/>
    <w:rsid w:val="00C205BB"/>
    <w:rsid w:val="00C20756"/>
    <w:rsid w:val="00C20B2C"/>
    <w:rsid w:val="00C212D1"/>
    <w:rsid w:val="00C21536"/>
    <w:rsid w:val="00C22343"/>
    <w:rsid w:val="00C22697"/>
    <w:rsid w:val="00C228C6"/>
    <w:rsid w:val="00C22C28"/>
    <w:rsid w:val="00C22CFE"/>
    <w:rsid w:val="00C230CC"/>
    <w:rsid w:val="00C235B8"/>
    <w:rsid w:val="00C237A8"/>
    <w:rsid w:val="00C24259"/>
    <w:rsid w:val="00C24347"/>
    <w:rsid w:val="00C24F81"/>
    <w:rsid w:val="00C2576B"/>
    <w:rsid w:val="00C258EB"/>
    <w:rsid w:val="00C26115"/>
    <w:rsid w:val="00C2632C"/>
    <w:rsid w:val="00C26796"/>
    <w:rsid w:val="00C26C20"/>
    <w:rsid w:val="00C26CE6"/>
    <w:rsid w:val="00C26D27"/>
    <w:rsid w:val="00C27905"/>
    <w:rsid w:val="00C2793C"/>
    <w:rsid w:val="00C27D39"/>
    <w:rsid w:val="00C303CB"/>
    <w:rsid w:val="00C3061B"/>
    <w:rsid w:val="00C30A4E"/>
    <w:rsid w:val="00C31BE0"/>
    <w:rsid w:val="00C31D18"/>
    <w:rsid w:val="00C31ECC"/>
    <w:rsid w:val="00C337E7"/>
    <w:rsid w:val="00C341A9"/>
    <w:rsid w:val="00C34516"/>
    <w:rsid w:val="00C3511B"/>
    <w:rsid w:val="00C3532B"/>
    <w:rsid w:val="00C3586C"/>
    <w:rsid w:val="00C35C2A"/>
    <w:rsid w:val="00C35EA8"/>
    <w:rsid w:val="00C369AB"/>
    <w:rsid w:val="00C36C91"/>
    <w:rsid w:val="00C376C2"/>
    <w:rsid w:val="00C40478"/>
    <w:rsid w:val="00C40708"/>
    <w:rsid w:val="00C41670"/>
    <w:rsid w:val="00C41E89"/>
    <w:rsid w:val="00C4225E"/>
    <w:rsid w:val="00C42764"/>
    <w:rsid w:val="00C42BB3"/>
    <w:rsid w:val="00C438FE"/>
    <w:rsid w:val="00C44150"/>
    <w:rsid w:val="00C4553F"/>
    <w:rsid w:val="00C4592E"/>
    <w:rsid w:val="00C45C38"/>
    <w:rsid w:val="00C46C2B"/>
    <w:rsid w:val="00C4709F"/>
    <w:rsid w:val="00C472C0"/>
    <w:rsid w:val="00C4754C"/>
    <w:rsid w:val="00C50A4C"/>
    <w:rsid w:val="00C50C66"/>
    <w:rsid w:val="00C511F3"/>
    <w:rsid w:val="00C523BC"/>
    <w:rsid w:val="00C5264F"/>
    <w:rsid w:val="00C52FF4"/>
    <w:rsid w:val="00C52FFC"/>
    <w:rsid w:val="00C53EE4"/>
    <w:rsid w:val="00C53F61"/>
    <w:rsid w:val="00C54CC2"/>
    <w:rsid w:val="00C54FD7"/>
    <w:rsid w:val="00C551C1"/>
    <w:rsid w:val="00C57B91"/>
    <w:rsid w:val="00C600EA"/>
    <w:rsid w:val="00C602D2"/>
    <w:rsid w:val="00C60897"/>
    <w:rsid w:val="00C62CCF"/>
    <w:rsid w:val="00C63162"/>
    <w:rsid w:val="00C632EB"/>
    <w:rsid w:val="00C634BE"/>
    <w:rsid w:val="00C634F2"/>
    <w:rsid w:val="00C63E03"/>
    <w:rsid w:val="00C63E4F"/>
    <w:rsid w:val="00C642F9"/>
    <w:rsid w:val="00C64E62"/>
    <w:rsid w:val="00C64EA4"/>
    <w:rsid w:val="00C6538F"/>
    <w:rsid w:val="00C65790"/>
    <w:rsid w:val="00C65929"/>
    <w:rsid w:val="00C65DD5"/>
    <w:rsid w:val="00C66251"/>
    <w:rsid w:val="00C66349"/>
    <w:rsid w:val="00C66C8D"/>
    <w:rsid w:val="00C71591"/>
    <w:rsid w:val="00C71CB2"/>
    <w:rsid w:val="00C7212D"/>
    <w:rsid w:val="00C72320"/>
    <w:rsid w:val="00C72369"/>
    <w:rsid w:val="00C723FE"/>
    <w:rsid w:val="00C72C49"/>
    <w:rsid w:val="00C7328D"/>
    <w:rsid w:val="00C733BE"/>
    <w:rsid w:val="00C73727"/>
    <w:rsid w:val="00C74060"/>
    <w:rsid w:val="00C7448D"/>
    <w:rsid w:val="00C74615"/>
    <w:rsid w:val="00C74C22"/>
    <w:rsid w:val="00C74CE8"/>
    <w:rsid w:val="00C74D00"/>
    <w:rsid w:val="00C7543D"/>
    <w:rsid w:val="00C75510"/>
    <w:rsid w:val="00C75893"/>
    <w:rsid w:val="00C763AA"/>
    <w:rsid w:val="00C76546"/>
    <w:rsid w:val="00C76EC1"/>
    <w:rsid w:val="00C7749C"/>
    <w:rsid w:val="00C77E78"/>
    <w:rsid w:val="00C802DC"/>
    <w:rsid w:val="00C80646"/>
    <w:rsid w:val="00C80E59"/>
    <w:rsid w:val="00C80F89"/>
    <w:rsid w:val="00C817DF"/>
    <w:rsid w:val="00C8288A"/>
    <w:rsid w:val="00C82A0F"/>
    <w:rsid w:val="00C82F4F"/>
    <w:rsid w:val="00C82FDD"/>
    <w:rsid w:val="00C83AC0"/>
    <w:rsid w:val="00C83DEF"/>
    <w:rsid w:val="00C840C3"/>
    <w:rsid w:val="00C8481D"/>
    <w:rsid w:val="00C84A7C"/>
    <w:rsid w:val="00C84F4E"/>
    <w:rsid w:val="00C854B8"/>
    <w:rsid w:val="00C855FB"/>
    <w:rsid w:val="00C85796"/>
    <w:rsid w:val="00C857BF"/>
    <w:rsid w:val="00C85833"/>
    <w:rsid w:val="00C85F11"/>
    <w:rsid w:val="00C860C3"/>
    <w:rsid w:val="00C86233"/>
    <w:rsid w:val="00C8648D"/>
    <w:rsid w:val="00C87409"/>
    <w:rsid w:val="00C8741E"/>
    <w:rsid w:val="00C905F0"/>
    <w:rsid w:val="00C908E8"/>
    <w:rsid w:val="00C90EAF"/>
    <w:rsid w:val="00C90F43"/>
    <w:rsid w:val="00C91943"/>
    <w:rsid w:val="00C92628"/>
    <w:rsid w:val="00C9272D"/>
    <w:rsid w:val="00C92CD0"/>
    <w:rsid w:val="00C93D11"/>
    <w:rsid w:val="00C941EB"/>
    <w:rsid w:val="00C94FF5"/>
    <w:rsid w:val="00C95532"/>
    <w:rsid w:val="00C95B7C"/>
    <w:rsid w:val="00C95B98"/>
    <w:rsid w:val="00C95E0F"/>
    <w:rsid w:val="00C961AF"/>
    <w:rsid w:val="00C964B7"/>
    <w:rsid w:val="00C96623"/>
    <w:rsid w:val="00C9670D"/>
    <w:rsid w:val="00C9690B"/>
    <w:rsid w:val="00C9745A"/>
    <w:rsid w:val="00C9790F"/>
    <w:rsid w:val="00C97AF1"/>
    <w:rsid w:val="00CA0917"/>
    <w:rsid w:val="00CA0E54"/>
    <w:rsid w:val="00CA1D63"/>
    <w:rsid w:val="00CA2564"/>
    <w:rsid w:val="00CA2F8E"/>
    <w:rsid w:val="00CA3FA7"/>
    <w:rsid w:val="00CA4DBE"/>
    <w:rsid w:val="00CA5750"/>
    <w:rsid w:val="00CA59C1"/>
    <w:rsid w:val="00CA6010"/>
    <w:rsid w:val="00CA64D5"/>
    <w:rsid w:val="00CA6DD5"/>
    <w:rsid w:val="00CA74E6"/>
    <w:rsid w:val="00CA7A7B"/>
    <w:rsid w:val="00CA7F88"/>
    <w:rsid w:val="00CB0143"/>
    <w:rsid w:val="00CB01AF"/>
    <w:rsid w:val="00CB0519"/>
    <w:rsid w:val="00CB0B4F"/>
    <w:rsid w:val="00CB0DC5"/>
    <w:rsid w:val="00CB11E0"/>
    <w:rsid w:val="00CB1313"/>
    <w:rsid w:val="00CB2170"/>
    <w:rsid w:val="00CB2C07"/>
    <w:rsid w:val="00CB2D09"/>
    <w:rsid w:val="00CB2F12"/>
    <w:rsid w:val="00CB2F26"/>
    <w:rsid w:val="00CB3344"/>
    <w:rsid w:val="00CB3549"/>
    <w:rsid w:val="00CB35B7"/>
    <w:rsid w:val="00CB3770"/>
    <w:rsid w:val="00CB4317"/>
    <w:rsid w:val="00CB4351"/>
    <w:rsid w:val="00CB4B85"/>
    <w:rsid w:val="00CB4CCD"/>
    <w:rsid w:val="00CB4E29"/>
    <w:rsid w:val="00CB5034"/>
    <w:rsid w:val="00CB5098"/>
    <w:rsid w:val="00CB547D"/>
    <w:rsid w:val="00CB5832"/>
    <w:rsid w:val="00CB5976"/>
    <w:rsid w:val="00CB5E3F"/>
    <w:rsid w:val="00CB632B"/>
    <w:rsid w:val="00CB69CD"/>
    <w:rsid w:val="00CB707F"/>
    <w:rsid w:val="00CB732B"/>
    <w:rsid w:val="00CB758F"/>
    <w:rsid w:val="00CB79C6"/>
    <w:rsid w:val="00CB79D0"/>
    <w:rsid w:val="00CB7C18"/>
    <w:rsid w:val="00CB7DE8"/>
    <w:rsid w:val="00CC001D"/>
    <w:rsid w:val="00CC171C"/>
    <w:rsid w:val="00CC249F"/>
    <w:rsid w:val="00CC2A3D"/>
    <w:rsid w:val="00CC31A5"/>
    <w:rsid w:val="00CC3559"/>
    <w:rsid w:val="00CC3995"/>
    <w:rsid w:val="00CC3D7C"/>
    <w:rsid w:val="00CC3F2B"/>
    <w:rsid w:val="00CC4144"/>
    <w:rsid w:val="00CC422D"/>
    <w:rsid w:val="00CC538B"/>
    <w:rsid w:val="00CC5998"/>
    <w:rsid w:val="00CC730C"/>
    <w:rsid w:val="00CC78A8"/>
    <w:rsid w:val="00CC79E1"/>
    <w:rsid w:val="00CC7AFE"/>
    <w:rsid w:val="00CC7D9D"/>
    <w:rsid w:val="00CD02A3"/>
    <w:rsid w:val="00CD0427"/>
    <w:rsid w:val="00CD1753"/>
    <w:rsid w:val="00CD2097"/>
    <w:rsid w:val="00CD2C1B"/>
    <w:rsid w:val="00CD3010"/>
    <w:rsid w:val="00CD3062"/>
    <w:rsid w:val="00CD350F"/>
    <w:rsid w:val="00CD3E1D"/>
    <w:rsid w:val="00CD414D"/>
    <w:rsid w:val="00CD4BD7"/>
    <w:rsid w:val="00CD4D0E"/>
    <w:rsid w:val="00CD4EEB"/>
    <w:rsid w:val="00CD52B9"/>
    <w:rsid w:val="00CD5759"/>
    <w:rsid w:val="00CD6266"/>
    <w:rsid w:val="00CD6309"/>
    <w:rsid w:val="00CD6314"/>
    <w:rsid w:val="00CD701C"/>
    <w:rsid w:val="00CD78DC"/>
    <w:rsid w:val="00CD7CA1"/>
    <w:rsid w:val="00CD7F30"/>
    <w:rsid w:val="00CE04F6"/>
    <w:rsid w:val="00CE08D1"/>
    <w:rsid w:val="00CE1798"/>
    <w:rsid w:val="00CE1A1D"/>
    <w:rsid w:val="00CE1EDB"/>
    <w:rsid w:val="00CE20CD"/>
    <w:rsid w:val="00CE20FE"/>
    <w:rsid w:val="00CE2699"/>
    <w:rsid w:val="00CE2D95"/>
    <w:rsid w:val="00CE33E1"/>
    <w:rsid w:val="00CE3B98"/>
    <w:rsid w:val="00CE3D44"/>
    <w:rsid w:val="00CE3E84"/>
    <w:rsid w:val="00CE49B5"/>
    <w:rsid w:val="00CE4A2A"/>
    <w:rsid w:val="00CE537C"/>
    <w:rsid w:val="00CE5E03"/>
    <w:rsid w:val="00CE5EFE"/>
    <w:rsid w:val="00CE629E"/>
    <w:rsid w:val="00CE6C2B"/>
    <w:rsid w:val="00CE6E7C"/>
    <w:rsid w:val="00CE72A9"/>
    <w:rsid w:val="00CE7E5B"/>
    <w:rsid w:val="00CF1DE8"/>
    <w:rsid w:val="00CF2290"/>
    <w:rsid w:val="00CF2D88"/>
    <w:rsid w:val="00CF2F85"/>
    <w:rsid w:val="00CF37DC"/>
    <w:rsid w:val="00CF40AA"/>
    <w:rsid w:val="00CF4ADB"/>
    <w:rsid w:val="00CF4FDB"/>
    <w:rsid w:val="00CF5103"/>
    <w:rsid w:val="00CF55EC"/>
    <w:rsid w:val="00CF5847"/>
    <w:rsid w:val="00CF5916"/>
    <w:rsid w:val="00CF642C"/>
    <w:rsid w:val="00CF6478"/>
    <w:rsid w:val="00CF6734"/>
    <w:rsid w:val="00CF7A7E"/>
    <w:rsid w:val="00CF7C5D"/>
    <w:rsid w:val="00D001D9"/>
    <w:rsid w:val="00D01CE7"/>
    <w:rsid w:val="00D02096"/>
    <w:rsid w:val="00D02422"/>
    <w:rsid w:val="00D02486"/>
    <w:rsid w:val="00D02C0D"/>
    <w:rsid w:val="00D0380E"/>
    <w:rsid w:val="00D03D1D"/>
    <w:rsid w:val="00D04B68"/>
    <w:rsid w:val="00D051C1"/>
    <w:rsid w:val="00D058FA"/>
    <w:rsid w:val="00D05E14"/>
    <w:rsid w:val="00D069B1"/>
    <w:rsid w:val="00D06F33"/>
    <w:rsid w:val="00D07514"/>
    <w:rsid w:val="00D07D20"/>
    <w:rsid w:val="00D07EEF"/>
    <w:rsid w:val="00D1007D"/>
    <w:rsid w:val="00D1040F"/>
    <w:rsid w:val="00D1073D"/>
    <w:rsid w:val="00D10D8E"/>
    <w:rsid w:val="00D12593"/>
    <w:rsid w:val="00D12FF9"/>
    <w:rsid w:val="00D1337B"/>
    <w:rsid w:val="00D13D76"/>
    <w:rsid w:val="00D14300"/>
    <w:rsid w:val="00D144C4"/>
    <w:rsid w:val="00D14689"/>
    <w:rsid w:val="00D1491B"/>
    <w:rsid w:val="00D14CFF"/>
    <w:rsid w:val="00D16F36"/>
    <w:rsid w:val="00D17572"/>
    <w:rsid w:val="00D17660"/>
    <w:rsid w:val="00D176A3"/>
    <w:rsid w:val="00D177C6"/>
    <w:rsid w:val="00D178DC"/>
    <w:rsid w:val="00D17C7B"/>
    <w:rsid w:val="00D17E08"/>
    <w:rsid w:val="00D17F9A"/>
    <w:rsid w:val="00D2014B"/>
    <w:rsid w:val="00D21557"/>
    <w:rsid w:val="00D21867"/>
    <w:rsid w:val="00D22038"/>
    <w:rsid w:val="00D2211C"/>
    <w:rsid w:val="00D22602"/>
    <w:rsid w:val="00D227DC"/>
    <w:rsid w:val="00D23944"/>
    <w:rsid w:val="00D23D59"/>
    <w:rsid w:val="00D23DD2"/>
    <w:rsid w:val="00D23F75"/>
    <w:rsid w:val="00D248DE"/>
    <w:rsid w:val="00D24B48"/>
    <w:rsid w:val="00D24D1E"/>
    <w:rsid w:val="00D24D6B"/>
    <w:rsid w:val="00D2530D"/>
    <w:rsid w:val="00D25549"/>
    <w:rsid w:val="00D25B29"/>
    <w:rsid w:val="00D25FCA"/>
    <w:rsid w:val="00D2655E"/>
    <w:rsid w:val="00D265D6"/>
    <w:rsid w:val="00D26A0F"/>
    <w:rsid w:val="00D26D1B"/>
    <w:rsid w:val="00D26DFB"/>
    <w:rsid w:val="00D27EFC"/>
    <w:rsid w:val="00D30365"/>
    <w:rsid w:val="00D309E3"/>
    <w:rsid w:val="00D30A39"/>
    <w:rsid w:val="00D314C6"/>
    <w:rsid w:val="00D31B29"/>
    <w:rsid w:val="00D320B1"/>
    <w:rsid w:val="00D32DD1"/>
    <w:rsid w:val="00D32F1E"/>
    <w:rsid w:val="00D33312"/>
    <w:rsid w:val="00D34383"/>
    <w:rsid w:val="00D358AB"/>
    <w:rsid w:val="00D3683E"/>
    <w:rsid w:val="00D37B88"/>
    <w:rsid w:val="00D37D6B"/>
    <w:rsid w:val="00D37EBB"/>
    <w:rsid w:val="00D40E6E"/>
    <w:rsid w:val="00D41B0B"/>
    <w:rsid w:val="00D41F29"/>
    <w:rsid w:val="00D42062"/>
    <w:rsid w:val="00D4220A"/>
    <w:rsid w:val="00D4223D"/>
    <w:rsid w:val="00D42A59"/>
    <w:rsid w:val="00D43248"/>
    <w:rsid w:val="00D43381"/>
    <w:rsid w:val="00D43716"/>
    <w:rsid w:val="00D43B35"/>
    <w:rsid w:val="00D4435C"/>
    <w:rsid w:val="00D44627"/>
    <w:rsid w:val="00D44E95"/>
    <w:rsid w:val="00D45318"/>
    <w:rsid w:val="00D45389"/>
    <w:rsid w:val="00D4574D"/>
    <w:rsid w:val="00D471C1"/>
    <w:rsid w:val="00D4743D"/>
    <w:rsid w:val="00D47493"/>
    <w:rsid w:val="00D47BA0"/>
    <w:rsid w:val="00D47C15"/>
    <w:rsid w:val="00D50126"/>
    <w:rsid w:val="00D5081E"/>
    <w:rsid w:val="00D50A3D"/>
    <w:rsid w:val="00D50D1D"/>
    <w:rsid w:val="00D50F4B"/>
    <w:rsid w:val="00D50FE0"/>
    <w:rsid w:val="00D5133A"/>
    <w:rsid w:val="00D513DD"/>
    <w:rsid w:val="00D51718"/>
    <w:rsid w:val="00D51CB7"/>
    <w:rsid w:val="00D529A8"/>
    <w:rsid w:val="00D53030"/>
    <w:rsid w:val="00D531BD"/>
    <w:rsid w:val="00D5344D"/>
    <w:rsid w:val="00D53DC5"/>
    <w:rsid w:val="00D53DC7"/>
    <w:rsid w:val="00D53DFE"/>
    <w:rsid w:val="00D55045"/>
    <w:rsid w:val="00D5580E"/>
    <w:rsid w:val="00D55CAA"/>
    <w:rsid w:val="00D56523"/>
    <w:rsid w:val="00D566D5"/>
    <w:rsid w:val="00D57090"/>
    <w:rsid w:val="00D5724F"/>
    <w:rsid w:val="00D5730A"/>
    <w:rsid w:val="00D57853"/>
    <w:rsid w:val="00D579A1"/>
    <w:rsid w:val="00D602C8"/>
    <w:rsid w:val="00D60488"/>
    <w:rsid w:val="00D60807"/>
    <w:rsid w:val="00D608E2"/>
    <w:rsid w:val="00D61692"/>
    <w:rsid w:val="00D62FE8"/>
    <w:rsid w:val="00D637BE"/>
    <w:rsid w:val="00D646C9"/>
    <w:rsid w:val="00D64BA1"/>
    <w:rsid w:val="00D64BA8"/>
    <w:rsid w:val="00D64EA2"/>
    <w:rsid w:val="00D652F6"/>
    <w:rsid w:val="00D65858"/>
    <w:rsid w:val="00D66588"/>
    <w:rsid w:val="00D66C1D"/>
    <w:rsid w:val="00D66CDA"/>
    <w:rsid w:val="00D67500"/>
    <w:rsid w:val="00D67B70"/>
    <w:rsid w:val="00D702A3"/>
    <w:rsid w:val="00D70C1D"/>
    <w:rsid w:val="00D70CB7"/>
    <w:rsid w:val="00D7162E"/>
    <w:rsid w:val="00D71AC6"/>
    <w:rsid w:val="00D71B6F"/>
    <w:rsid w:val="00D71C44"/>
    <w:rsid w:val="00D72210"/>
    <w:rsid w:val="00D72452"/>
    <w:rsid w:val="00D725CC"/>
    <w:rsid w:val="00D7290E"/>
    <w:rsid w:val="00D72D16"/>
    <w:rsid w:val="00D72DC7"/>
    <w:rsid w:val="00D732D4"/>
    <w:rsid w:val="00D73925"/>
    <w:rsid w:val="00D74470"/>
    <w:rsid w:val="00D74BC0"/>
    <w:rsid w:val="00D75366"/>
    <w:rsid w:val="00D75375"/>
    <w:rsid w:val="00D7552A"/>
    <w:rsid w:val="00D7573C"/>
    <w:rsid w:val="00D75B41"/>
    <w:rsid w:val="00D762AE"/>
    <w:rsid w:val="00D76BA2"/>
    <w:rsid w:val="00D76C18"/>
    <w:rsid w:val="00D76D5C"/>
    <w:rsid w:val="00D76FFE"/>
    <w:rsid w:val="00D774CA"/>
    <w:rsid w:val="00D77A7A"/>
    <w:rsid w:val="00D801E7"/>
    <w:rsid w:val="00D8025D"/>
    <w:rsid w:val="00D80975"/>
    <w:rsid w:val="00D8117E"/>
    <w:rsid w:val="00D81698"/>
    <w:rsid w:val="00D8184D"/>
    <w:rsid w:val="00D820B8"/>
    <w:rsid w:val="00D82BA7"/>
    <w:rsid w:val="00D83231"/>
    <w:rsid w:val="00D83E75"/>
    <w:rsid w:val="00D84136"/>
    <w:rsid w:val="00D850EF"/>
    <w:rsid w:val="00D855C4"/>
    <w:rsid w:val="00D85934"/>
    <w:rsid w:val="00D859B8"/>
    <w:rsid w:val="00D867CB"/>
    <w:rsid w:val="00D873A1"/>
    <w:rsid w:val="00D8745E"/>
    <w:rsid w:val="00D87A8E"/>
    <w:rsid w:val="00D902C7"/>
    <w:rsid w:val="00D90304"/>
    <w:rsid w:val="00D90639"/>
    <w:rsid w:val="00D90D5D"/>
    <w:rsid w:val="00D90E42"/>
    <w:rsid w:val="00D91012"/>
    <w:rsid w:val="00D9123E"/>
    <w:rsid w:val="00D915AC"/>
    <w:rsid w:val="00D916EF"/>
    <w:rsid w:val="00D918DA"/>
    <w:rsid w:val="00D9204B"/>
    <w:rsid w:val="00D9249B"/>
    <w:rsid w:val="00D930EF"/>
    <w:rsid w:val="00D9355F"/>
    <w:rsid w:val="00D94FB0"/>
    <w:rsid w:val="00D95536"/>
    <w:rsid w:val="00D95A8B"/>
    <w:rsid w:val="00D9651E"/>
    <w:rsid w:val="00D966DE"/>
    <w:rsid w:val="00D96D57"/>
    <w:rsid w:val="00D97476"/>
    <w:rsid w:val="00DA00B6"/>
    <w:rsid w:val="00DA0532"/>
    <w:rsid w:val="00DA0B3A"/>
    <w:rsid w:val="00DA10BF"/>
    <w:rsid w:val="00DA2F0E"/>
    <w:rsid w:val="00DA3935"/>
    <w:rsid w:val="00DA39C6"/>
    <w:rsid w:val="00DA3CAE"/>
    <w:rsid w:val="00DA3EBF"/>
    <w:rsid w:val="00DA4368"/>
    <w:rsid w:val="00DA457B"/>
    <w:rsid w:val="00DA4697"/>
    <w:rsid w:val="00DA4859"/>
    <w:rsid w:val="00DA50AA"/>
    <w:rsid w:val="00DA5369"/>
    <w:rsid w:val="00DA56D7"/>
    <w:rsid w:val="00DA5A4C"/>
    <w:rsid w:val="00DA5D20"/>
    <w:rsid w:val="00DA6CE7"/>
    <w:rsid w:val="00DA6E0F"/>
    <w:rsid w:val="00DA6F3C"/>
    <w:rsid w:val="00DA720E"/>
    <w:rsid w:val="00DA7771"/>
    <w:rsid w:val="00DA78E1"/>
    <w:rsid w:val="00DA7902"/>
    <w:rsid w:val="00DA7E8D"/>
    <w:rsid w:val="00DB0123"/>
    <w:rsid w:val="00DB020C"/>
    <w:rsid w:val="00DB08D0"/>
    <w:rsid w:val="00DB0A1F"/>
    <w:rsid w:val="00DB15EC"/>
    <w:rsid w:val="00DB1859"/>
    <w:rsid w:val="00DB1EEF"/>
    <w:rsid w:val="00DB2706"/>
    <w:rsid w:val="00DB29AC"/>
    <w:rsid w:val="00DB36DE"/>
    <w:rsid w:val="00DB3750"/>
    <w:rsid w:val="00DB379C"/>
    <w:rsid w:val="00DB3A2A"/>
    <w:rsid w:val="00DB478E"/>
    <w:rsid w:val="00DB4F00"/>
    <w:rsid w:val="00DB57E4"/>
    <w:rsid w:val="00DB5AA4"/>
    <w:rsid w:val="00DB5D6A"/>
    <w:rsid w:val="00DB6B33"/>
    <w:rsid w:val="00DB6C48"/>
    <w:rsid w:val="00DB7883"/>
    <w:rsid w:val="00DC0615"/>
    <w:rsid w:val="00DC0A72"/>
    <w:rsid w:val="00DC0BD0"/>
    <w:rsid w:val="00DC0EC3"/>
    <w:rsid w:val="00DC1592"/>
    <w:rsid w:val="00DC1624"/>
    <w:rsid w:val="00DC1BE1"/>
    <w:rsid w:val="00DC2DC5"/>
    <w:rsid w:val="00DC2F8B"/>
    <w:rsid w:val="00DC31AF"/>
    <w:rsid w:val="00DC3824"/>
    <w:rsid w:val="00DC3E42"/>
    <w:rsid w:val="00DC3FBE"/>
    <w:rsid w:val="00DC45A2"/>
    <w:rsid w:val="00DC5975"/>
    <w:rsid w:val="00DC6502"/>
    <w:rsid w:val="00DC666C"/>
    <w:rsid w:val="00DC6FE7"/>
    <w:rsid w:val="00DC73EA"/>
    <w:rsid w:val="00DC74B4"/>
    <w:rsid w:val="00DC76E1"/>
    <w:rsid w:val="00DC7B52"/>
    <w:rsid w:val="00DD0394"/>
    <w:rsid w:val="00DD0665"/>
    <w:rsid w:val="00DD0A06"/>
    <w:rsid w:val="00DD0AD1"/>
    <w:rsid w:val="00DD0E57"/>
    <w:rsid w:val="00DD20FA"/>
    <w:rsid w:val="00DD23B6"/>
    <w:rsid w:val="00DD23CC"/>
    <w:rsid w:val="00DD2AC4"/>
    <w:rsid w:val="00DD2CD7"/>
    <w:rsid w:val="00DD2D80"/>
    <w:rsid w:val="00DD2EA7"/>
    <w:rsid w:val="00DD3010"/>
    <w:rsid w:val="00DD3424"/>
    <w:rsid w:val="00DD377B"/>
    <w:rsid w:val="00DD434A"/>
    <w:rsid w:val="00DD4E03"/>
    <w:rsid w:val="00DD52C7"/>
    <w:rsid w:val="00DD6091"/>
    <w:rsid w:val="00DD634F"/>
    <w:rsid w:val="00DD6378"/>
    <w:rsid w:val="00DD6F94"/>
    <w:rsid w:val="00DD76B4"/>
    <w:rsid w:val="00DD7A7D"/>
    <w:rsid w:val="00DD7B8E"/>
    <w:rsid w:val="00DE070E"/>
    <w:rsid w:val="00DE101A"/>
    <w:rsid w:val="00DE118E"/>
    <w:rsid w:val="00DE19DD"/>
    <w:rsid w:val="00DE276D"/>
    <w:rsid w:val="00DE2BE5"/>
    <w:rsid w:val="00DE35B9"/>
    <w:rsid w:val="00DE3AB2"/>
    <w:rsid w:val="00DE4C00"/>
    <w:rsid w:val="00DE4FAE"/>
    <w:rsid w:val="00DE500A"/>
    <w:rsid w:val="00DE5637"/>
    <w:rsid w:val="00DE5D28"/>
    <w:rsid w:val="00DE5F33"/>
    <w:rsid w:val="00DE635D"/>
    <w:rsid w:val="00DE6F44"/>
    <w:rsid w:val="00DE7D52"/>
    <w:rsid w:val="00DE7E6B"/>
    <w:rsid w:val="00DE7F73"/>
    <w:rsid w:val="00DF11EF"/>
    <w:rsid w:val="00DF1B9D"/>
    <w:rsid w:val="00DF1EB1"/>
    <w:rsid w:val="00DF1FE3"/>
    <w:rsid w:val="00DF35C1"/>
    <w:rsid w:val="00DF35F2"/>
    <w:rsid w:val="00DF3882"/>
    <w:rsid w:val="00DF3CAC"/>
    <w:rsid w:val="00DF3E9B"/>
    <w:rsid w:val="00DF42C8"/>
    <w:rsid w:val="00DF53FC"/>
    <w:rsid w:val="00DF58EA"/>
    <w:rsid w:val="00DF5A8A"/>
    <w:rsid w:val="00DF5F2F"/>
    <w:rsid w:val="00DF60C1"/>
    <w:rsid w:val="00DF65F7"/>
    <w:rsid w:val="00DF7645"/>
    <w:rsid w:val="00DF7A9C"/>
    <w:rsid w:val="00E0039E"/>
    <w:rsid w:val="00E00466"/>
    <w:rsid w:val="00E0061F"/>
    <w:rsid w:val="00E00FC1"/>
    <w:rsid w:val="00E0168F"/>
    <w:rsid w:val="00E016AB"/>
    <w:rsid w:val="00E0179A"/>
    <w:rsid w:val="00E0181A"/>
    <w:rsid w:val="00E01B51"/>
    <w:rsid w:val="00E01B62"/>
    <w:rsid w:val="00E01BF8"/>
    <w:rsid w:val="00E01FBC"/>
    <w:rsid w:val="00E01FFA"/>
    <w:rsid w:val="00E021F8"/>
    <w:rsid w:val="00E025AB"/>
    <w:rsid w:val="00E03DDF"/>
    <w:rsid w:val="00E041DE"/>
    <w:rsid w:val="00E043DC"/>
    <w:rsid w:val="00E05B29"/>
    <w:rsid w:val="00E0669C"/>
    <w:rsid w:val="00E0676C"/>
    <w:rsid w:val="00E06AFA"/>
    <w:rsid w:val="00E07027"/>
    <w:rsid w:val="00E07933"/>
    <w:rsid w:val="00E07942"/>
    <w:rsid w:val="00E100E7"/>
    <w:rsid w:val="00E10B51"/>
    <w:rsid w:val="00E10CCA"/>
    <w:rsid w:val="00E10EA6"/>
    <w:rsid w:val="00E10F22"/>
    <w:rsid w:val="00E11AA2"/>
    <w:rsid w:val="00E12052"/>
    <w:rsid w:val="00E1224A"/>
    <w:rsid w:val="00E1231D"/>
    <w:rsid w:val="00E123AF"/>
    <w:rsid w:val="00E127E2"/>
    <w:rsid w:val="00E12C51"/>
    <w:rsid w:val="00E12C88"/>
    <w:rsid w:val="00E135FE"/>
    <w:rsid w:val="00E13788"/>
    <w:rsid w:val="00E13D7F"/>
    <w:rsid w:val="00E13FBB"/>
    <w:rsid w:val="00E145C5"/>
    <w:rsid w:val="00E147C2"/>
    <w:rsid w:val="00E149FA"/>
    <w:rsid w:val="00E1588F"/>
    <w:rsid w:val="00E15E0B"/>
    <w:rsid w:val="00E16213"/>
    <w:rsid w:val="00E1711F"/>
    <w:rsid w:val="00E17440"/>
    <w:rsid w:val="00E17995"/>
    <w:rsid w:val="00E17CCB"/>
    <w:rsid w:val="00E17D31"/>
    <w:rsid w:val="00E202D8"/>
    <w:rsid w:val="00E204BA"/>
    <w:rsid w:val="00E205EF"/>
    <w:rsid w:val="00E20CB5"/>
    <w:rsid w:val="00E21193"/>
    <w:rsid w:val="00E211CD"/>
    <w:rsid w:val="00E21AA9"/>
    <w:rsid w:val="00E21F87"/>
    <w:rsid w:val="00E228AD"/>
    <w:rsid w:val="00E22E28"/>
    <w:rsid w:val="00E230AE"/>
    <w:rsid w:val="00E23545"/>
    <w:rsid w:val="00E23C49"/>
    <w:rsid w:val="00E2436E"/>
    <w:rsid w:val="00E24938"/>
    <w:rsid w:val="00E24DB3"/>
    <w:rsid w:val="00E25078"/>
    <w:rsid w:val="00E257DD"/>
    <w:rsid w:val="00E25B96"/>
    <w:rsid w:val="00E26238"/>
    <w:rsid w:val="00E26A98"/>
    <w:rsid w:val="00E2750E"/>
    <w:rsid w:val="00E27866"/>
    <w:rsid w:val="00E27983"/>
    <w:rsid w:val="00E27B46"/>
    <w:rsid w:val="00E27D86"/>
    <w:rsid w:val="00E30987"/>
    <w:rsid w:val="00E31064"/>
    <w:rsid w:val="00E313DB"/>
    <w:rsid w:val="00E316A4"/>
    <w:rsid w:val="00E31C48"/>
    <w:rsid w:val="00E31D11"/>
    <w:rsid w:val="00E31F23"/>
    <w:rsid w:val="00E32393"/>
    <w:rsid w:val="00E327B2"/>
    <w:rsid w:val="00E32D12"/>
    <w:rsid w:val="00E33087"/>
    <w:rsid w:val="00E338D8"/>
    <w:rsid w:val="00E33EC7"/>
    <w:rsid w:val="00E341DD"/>
    <w:rsid w:val="00E34A6C"/>
    <w:rsid w:val="00E34DB8"/>
    <w:rsid w:val="00E35353"/>
    <w:rsid w:val="00E353AB"/>
    <w:rsid w:val="00E35D04"/>
    <w:rsid w:val="00E368E5"/>
    <w:rsid w:val="00E36A1B"/>
    <w:rsid w:val="00E36A5D"/>
    <w:rsid w:val="00E3741B"/>
    <w:rsid w:val="00E37908"/>
    <w:rsid w:val="00E37C32"/>
    <w:rsid w:val="00E37D22"/>
    <w:rsid w:val="00E400DD"/>
    <w:rsid w:val="00E40D10"/>
    <w:rsid w:val="00E41186"/>
    <w:rsid w:val="00E414A4"/>
    <w:rsid w:val="00E41708"/>
    <w:rsid w:val="00E42175"/>
    <w:rsid w:val="00E429D4"/>
    <w:rsid w:val="00E435D4"/>
    <w:rsid w:val="00E43F17"/>
    <w:rsid w:val="00E43F4C"/>
    <w:rsid w:val="00E43FD2"/>
    <w:rsid w:val="00E4464C"/>
    <w:rsid w:val="00E4486F"/>
    <w:rsid w:val="00E44A39"/>
    <w:rsid w:val="00E44A59"/>
    <w:rsid w:val="00E44B25"/>
    <w:rsid w:val="00E44D40"/>
    <w:rsid w:val="00E4503C"/>
    <w:rsid w:val="00E45448"/>
    <w:rsid w:val="00E45587"/>
    <w:rsid w:val="00E45C88"/>
    <w:rsid w:val="00E47470"/>
    <w:rsid w:val="00E47B40"/>
    <w:rsid w:val="00E47B74"/>
    <w:rsid w:val="00E511F0"/>
    <w:rsid w:val="00E51283"/>
    <w:rsid w:val="00E51489"/>
    <w:rsid w:val="00E51C4F"/>
    <w:rsid w:val="00E51D75"/>
    <w:rsid w:val="00E52560"/>
    <w:rsid w:val="00E52FEB"/>
    <w:rsid w:val="00E5326E"/>
    <w:rsid w:val="00E534C1"/>
    <w:rsid w:val="00E534FB"/>
    <w:rsid w:val="00E53604"/>
    <w:rsid w:val="00E536E5"/>
    <w:rsid w:val="00E53724"/>
    <w:rsid w:val="00E537E9"/>
    <w:rsid w:val="00E53867"/>
    <w:rsid w:val="00E541D4"/>
    <w:rsid w:val="00E54FA0"/>
    <w:rsid w:val="00E5518F"/>
    <w:rsid w:val="00E555B5"/>
    <w:rsid w:val="00E55D67"/>
    <w:rsid w:val="00E55F73"/>
    <w:rsid w:val="00E5794B"/>
    <w:rsid w:val="00E57E0A"/>
    <w:rsid w:val="00E57EDF"/>
    <w:rsid w:val="00E60243"/>
    <w:rsid w:val="00E60278"/>
    <w:rsid w:val="00E608E2"/>
    <w:rsid w:val="00E60DB1"/>
    <w:rsid w:val="00E6126B"/>
    <w:rsid w:val="00E6141B"/>
    <w:rsid w:val="00E6169F"/>
    <w:rsid w:val="00E61EAA"/>
    <w:rsid w:val="00E625BD"/>
    <w:rsid w:val="00E62ACD"/>
    <w:rsid w:val="00E638C4"/>
    <w:rsid w:val="00E63E63"/>
    <w:rsid w:val="00E6484E"/>
    <w:rsid w:val="00E6499D"/>
    <w:rsid w:val="00E649DF"/>
    <w:rsid w:val="00E6525B"/>
    <w:rsid w:val="00E65445"/>
    <w:rsid w:val="00E65BAD"/>
    <w:rsid w:val="00E66DF3"/>
    <w:rsid w:val="00E67329"/>
    <w:rsid w:val="00E678B1"/>
    <w:rsid w:val="00E6792E"/>
    <w:rsid w:val="00E67E92"/>
    <w:rsid w:val="00E70992"/>
    <w:rsid w:val="00E70A56"/>
    <w:rsid w:val="00E70ABC"/>
    <w:rsid w:val="00E70EDC"/>
    <w:rsid w:val="00E71145"/>
    <w:rsid w:val="00E71254"/>
    <w:rsid w:val="00E721C4"/>
    <w:rsid w:val="00E725F9"/>
    <w:rsid w:val="00E72E18"/>
    <w:rsid w:val="00E739BA"/>
    <w:rsid w:val="00E74637"/>
    <w:rsid w:val="00E74D66"/>
    <w:rsid w:val="00E75145"/>
    <w:rsid w:val="00E753AF"/>
    <w:rsid w:val="00E76399"/>
    <w:rsid w:val="00E7657B"/>
    <w:rsid w:val="00E766D7"/>
    <w:rsid w:val="00E76870"/>
    <w:rsid w:val="00E77631"/>
    <w:rsid w:val="00E77795"/>
    <w:rsid w:val="00E7794E"/>
    <w:rsid w:val="00E77BFA"/>
    <w:rsid w:val="00E8015A"/>
    <w:rsid w:val="00E804CB"/>
    <w:rsid w:val="00E80A43"/>
    <w:rsid w:val="00E80DBF"/>
    <w:rsid w:val="00E80E08"/>
    <w:rsid w:val="00E81099"/>
    <w:rsid w:val="00E81284"/>
    <w:rsid w:val="00E82024"/>
    <w:rsid w:val="00E826FC"/>
    <w:rsid w:val="00E83B42"/>
    <w:rsid w:val="00E84576"/>
    <w:rsid w:val="00E856DD"/>
    <w:rsid w:val="00E85702"/>
    <w:rsid w:val="00E85887"/>
    <w:rsid w:val="00E85C9F"/>
    <w:rsid w:val="00E862D3"/>
    <w:rsid w:val="00E8630D"/>
    <w:rsid w:val="00E869CD"/>
    <w:rsid w:val="00E86A0C"/>
    <w:rsid w:val="00E872AA"/>
    <w:rsid w:val="00E8762F"/>
    <w:rsid w:val="00E8774F"/>
    <w:rsid w:val="00E8784C"/>
    <w:rsid w:val="00E900B0"/>
    <w:rsid w:val="00E902EA"/>
    <w:rsid w:val="00E90634"/>
    <w:rsid w:val="00E9079B"/>
    <w:rsid w:val="00E90D09"/>
    <w:rsid w:val="00E9100F"/>
    <w:rsid w:val="00E91041"/>
    <w:rsid w:val="00E91090"/>
    <w:rsid w:val="00E91716"/>
    <w:rsid w:val="00E91B4E"/>
    <w:rsid w:val="00E91E8A"/>
    <w:rsid w:val="00E920DE"/>
    <w:rsid w:val="00E92912"/>
    <w:rsid w:val="00E92A9D"/>
    <w:rsid w:val="00E92D0B"/>
    <w:rsid w:val="00E93779"/>
    <w:rsid w:val="00E93F59"/>
    <w:rsid w:val="00E94A11"/>
    <w:rsid w:val="00E94A71"/>
    <w:rsid w:val="00E94C34"/>
    <w:rsid w:val="00E95909"/>
    <w:rsid w:val="00E95A5B"/>
    <w:rsid w:val="00E95D40"/>
    <w:rsid w:val="00E95F48"/>
    <w:rsid w:val="00E960B6"/>
    <w:rsid w:val="00E96153"/>
    <w:rsid w:val="00E96AB3"/>
    <w:rsid w:val="00E96B62"/>
    <w:rsid w:val="00E96E9E"/>
    <w:rsid w:val="00E96EB5"/>
    <w:rsid w:val="00E97427"/>
    <w:rsid w:val="00E9753D"/>
    <w:rsid w:val="00E975D6"/>
    <w:rsid w:val="00E9783B"/>
    <w:rsid w:val="00E97C1D"/>
    <w:rsid w:val="00EA01E6"/>
    <w:rsid w:val="00EA027A"/>
    <w:rsid w:val="00EA03D6"/>
    <w:rsid w:val="00EA0945"/>
    <w:rsid w:val="00EA0DA5"/>
    <w:rsid w:val="00EA0E64"/>
    <w:rsid w:val="00EA14C2"/>
    <w:rsid w:val="00EA1717"/>
    <w:rsid w:val="00EA1958"/>
    <w:rsid w:val="00EA1CE6"/>
    <w:rsid w:val="00EA21C3"/>
    <w:rsid w:val="00EA28DD"/>
    <w:rsid w:val="00EA2D4C"/>
    <w:rsid w:val="00EA2EF9"/>
    <w:rsid w:val="00EA3EB9"/>
    <w:rsid w:val="00EA4263"/>
    <w:rsid w:val="00EA49B0"/>
    <w:rsid w:val="00EA5599"/>
    <w:rsid w:val="00EA5784"/>
    <w:rsid w:val="00EA6087"/>
    <w:rsid w:val="00EA69A7"/>
    <w:rsid w:val="00EA6EAB"/>
    <w:rsid w:val="00EA6F0B"/>
    <w:rsid w:val="00EA7187"/>
    <w:rsid w:val="00EA7587"/>
    <w:rsid w:val="00EA7AC2"/>
    <w:rsid w:val="00EA7D96"/>
    <w:rsid w:val="00EB04F5"/>
    <w:rsid w:val="00EB0974"/>
    <w:rsid w:val="00EB0B07"/>
    <w:rsid w:val="00EB0BD2"/>
    <w:rsid w:val="00EB0BE4"/>
    <w:rsid w:val="00EB14C2"/>
    <w:rsid w:val="00EB18AC"/>
    <w:rsid w:val="00EB1A11"/>
    <w:rsid w:val="00EB1AB8"/>
    <w:rsid w:val="00EB1E27"/>
    <w:rsid w:val="00EB250F"/>
    <w:rsid w:val="00EB29B3"/>
    <w:rsid w:val="00EB2A1F"/>
    <w:rsid w:val="00EB2A52"/>
    <w:rsid w:val="00EB2A77"/>
    <w:rsid w:val="00EB2BBA"/>
    <w:rsid w:val="00EB329B"/>
    <w:rsid w:val="00EB32D3"/>
    <w:rsid w:val="00EB3481"/>
    <w:rsid w:val="00EB3576"/>
    <w:rsid w:val="00EB36A2"/>
    <w:rsid w:val="00EB36FF"/>
    <w:rsid w:val="00EB383D"/>
    <w:rsid w:val="00EB3C1F"/>
    <w:rsid w:val="00EB3FC1"/>
    <w:rsid w:val="00EB40B1"/>
    <w:rsid w:val="00EB5884"/>
    <w:rsid w:val="00EB5BEB"/>
    <w:rsid w:val="00EB602C"/>
    <w:rsid w:val="00EB62F1"/>
    <w:rsid w:val="00EB64DC"/>
    <w:rsid w:val="00EB6978"/>
    <w:rsid w:val="00EB6E89"/>
    <w:rsid w:val="00EB6F9E"/>
    <w:rsid w:val="00EB7128"/>
    <w:rsid w:val="00EC00E7"/>
    <w:rsid w:val="00EC0123"/>
    <w:rsid w:val="00EC01D7"/>
    <w:rsid w:val="00EC0826"/>
    <w:rsid w:val="00EC0C81"/>
    <w:rsid w:val="00EC0ECC"/>
    <w:rsid w:val="00EC0FCE"/>
    <w:rsid w:val="00EC121E"/>
    <w:rsid w:val="00EC1A5D"/>
    <w:rsid w:val="00EC1AD0"/>
    <w:rsid w:val="00EC1E69"/>
    <w:rsid w:val="00EC2247"/>
    <w:rsid w:val="00EC2407"/>
    <w:rsid w:val="00EC298B"/>
    <w:rsid w:val="00EC29B0"/>
    <w:rsid w:val="00EC2C9A"/>
    <w:rsid w:val="00EC2F84"/>
    <w:rsid w:val="00EC31A3"/>
    <w:rsid w:val="00EC3640"/>
    <w:rsid w:val="00EC36D7"/>
    <w:rsid w:val="00EC4A42"/>
    <w:rsid w:val="00EC4EF2"/>
    <w:rsid w:val="00EC61D2"/>
    <w:rsid w:val="00EC6520"/>
    <w:rsid w:val="00EC6572"/>
    <w:rsid w:val="00EC6DBC"/>
    <w:rsid w:val="00EC7486"/>
    <w:rsid w:val="00EC7AE6"/>
    <w:rsid w:val="00EC7CC8"/>
    <w:rsid w:val="00ED0017"/>
    <w:rsid w:val="00ED0092"/>
    <w:rsid w:val="00ED0E91"/>
    <w:rsid w:val="00ED1162"/>
    <w:rsid w:val="00ED17F1"/>
    <w:rsid w:val="00ED2A5C"/>
    <w:rsid w:val="00ED2BE0"/>
    <w:rsid w:val="00ED2DBD"/>
    <w:rsid w:val="00ED2EEA"/>
    <w:rsid w:val="00ED34CD"/>
    <w:rsid w:val="00ED43A9"/>
    <w:rsid w:val="00ED45DD"/>
    <w:rsid w:val="00ED5288"/>
    <w:rsid w:val="00ED5AC9"/>
    <w:rsid w:val="00ED6990"/>
    <w:rsid w:val="00ED6C5C"/>
    <w:rsid w:val="00ED6FDB"/>
    <w:rsid w:val="00ED7578"/>
    <w:rsid w:val="00ED7781"/>
    <w:rsid w:val="00ED7D10"/>
    <w:rsid w:val="00ED7D21"/>
    <w:rsid w:val="00EE0048"/>
    <w:rsid w:val="00EE0847"/>
    <w:rsid w:val="00EE1212"/>
    <w:rsid w:val="00EE12B4"/>
    <w:rsid w:val="00EE1517"/>
    <w:rsid w:val="00EE1726"/>
    <w:rsid w:val="00EE1952"/>
    <w:rsid w:val="00EE34F4"/>
    <w:rsid w:val="00EE388D"/>
    <w:rsid w:val="00EE4146"/>
    <w:rsid w:val="00EE420E"/>
    <w:rsid w:val="00EE4640"/>
    <w:rsid w:val="00EE4C52"/>
    <w:rsid w:val="00EE50A2"/>
    <w:rsid w:val="00EE52CA"/>
    <w:rsid w:val="00EE5937"/>
    <w:rsid w:val="00EE5B8C"/>
    <w:rsid w:val="00EE5BFF"/>
    <w:rsid w:val="00EE66F9"/>
    <w:rsid w:val="00EE698E"/>
    <w:rsid w:val="00EE6F49"/>
    <w:rsid w:val="00EE7A8D"/>
    <w:rsid w:val="00EF009A"/>
    <w:rsid w:val="00EF06F2"/>
    <w:rsid w:val="00EF0B45"/>
    <w:rsid w:val="00EF1114"/>
    <w:rsid w:val="00EF12AB"/>
    <w:rsid w:val="00EF140E"/>
    <w:rsid w:val="00EF2C17"/>
    <w:rsid w:val="00EF3458"/>
    <w:rsid w:val="00EF3AC2"/>
    <w:rsid w:val="00EF3D95"/>
    <w:rsid w:val="00EF401B"/>
    <w:rsid w:val="00EF4054"/>
    <w:rsid w:val="00EF4E22"/>
    <w:rsid w:val="00EF5584"/>
    <w:rsid w:val="00EF56FF"/>
    <w:rsid w:val="00EF58FF"/>
    <w:rsid w:val="00EF59ED"/>
    <w:rsid w:val="00EF64B0"/>
    <w:rsid w:val="00EF76E1"/>
    <w:rsid w:val="00EF7914"/>
    <w:rsid w:val="00EF7C8B"/>
    <w:rsid w:val="00F00D78"/>
    <w:rsid w:val="00F00E1B"/>
    <w:rsid w:val="00F00E23"/>
    <w:rsid w:val="00F012FD"/>
    <w:rsid w:val="00F0165D"/>
    <w:rsid w:val="00F01976"/>
    <w:rsid w:val="00F02EFB"/>
    <w:rsid w:val="00F0384F"/>
    <w:rsid w:val="00F03E63"/>
    <w:rsid w:val="00F04489"/>
    <w:rsid w:val="00F04B5A"/>
    <w:rsid w:val="00F050F5"/>
    <w:rsid w:val="00F05B05"/>
    <w:rsid w:val="00F06811"/>
    <w:rsid w:val="00F06ED9"/>
    <w:rsid w:val="00F07F86"/>
    <w:rsid w:val="00F10178"/>
    <w:rsid w:val="00F1022A"/>
    <w:rsid w:val="00F10341"/>
    <w:rsid w:val="00F103A2"/>
    <w:rsid w:val="00F10ADA"/>
    <w:rsid w:val="00F116EF"/>
    <w:rsid w:val="00F11EEE"/>
    <w:rsid w:val="00F1211A"/>
    <w:rsid w:val="00F124CE"/>
    <w:rsid w:val="00F1283A"/>
    <w:rsid w:val="00F12B69"/>
    <w:rsid w:val="00F13735"/>
    <w:rsid w:val="00F13779"/>
    <w:rsid w:val="00F13C03"/>
    <w:rsid w:val="00F13C05"/>
    <w:rsid w:val="00F13E9C"/>
    <w:rsid w:val="00F13EE4"/>
    <w:rsid w:val="00F14489"/>
    <w:rsid w:val="00F14836"/>
    <w:rsid w:val="00F14897"/>
    <w:rsid w:val="00F14DAB"/>
    <w:rsid w:val="00F15A3A"/>
    <w:rsid w:val="00F15C00"/>
    <w:rsid w:val="00F15C29"/>
    <w:rsid w:val="00F16534"/>
    <w:rsid w:val="00F16739"/>
    <w:rsid w:val="00F16BDA"/>
    <w:rsid w:val="00F17060"/>
    <w:rsid w:val="00F17490"/>
    <w:rsid w:val="00F176A2"/>
    <w:rsid w:val="00F179E6"/>
    <w:rsid w:val="00F17AA3"/>
    <w:rsid w:val="00F205EE"/>
    <w:rsid w:val="00F20FC2"/>
    <w:rsid w:val="00F21152"/>
    <w:rsid w:val="00F214F2"/>
    <w:rsid w:val="00F21A10"/>
    <w:rsid w:val="00F2207E"/>
    <w:rsid w:val="00F22208"/>
    <w:rsid w:val="00F226AB"/>
    <w:rsid w:val="00F22D7D"/>
    <w:rsid w:val="00F233FF"/>
    <w:rsid w:val="00F2354A"/>
    <w:rsid w:val="00F235C2"/>
    <w:rsid w:val="00F23637"/>
    <w:rsid w:val="00F23D2D"/>
    <w:rsid w:val="00F2458B"/>
    <w:rsid w:val="00F247F5"/>
    <w:rsid w:val="00F24BDA"/>
    <w:rsid w:val="00F25015"/>
    <w:rsid w:val="00F25367"/>
    <w:rsid w:val="00F266D8"/>
    <w:rsid w:val="00F26850"/>
    <w:rsid w:val="00F2692F"/>
    <w:rsid w:val="00F2736E"/>
    <w:rsid w:val="00F273B8"/>
    <w:rsid w:val="00F27B25"/>
    <w:rsid w:val="00F27B35"/>
    <w:rsid w:val="00F27BB7"/>
    <w:rsid w:val="00F27D99"/>
    <w:rsid w:val="00F30497"/>
    <w:rsid w:val="00F3062A"/>
    <w:rsid w:val="00F31E74"/>
    <w:rsid w:val="00F31F14"/>
    <w:rsid w:val="00F32B2A"/>
    <w:rsid w:val="00F32C73"/>
    <w:rsid w:val="00F3345B"/>
    <w:rsid w:val="00F33A3B"/>
    <w:rsid w:val="00F33AE3"/>
    <w:rsid w:val="00F344C9"/>
    <w:rsid w:val="00F34DEC"/>
    <w:rsid w:val="00F34E11"/>
    <w:rsid w:val="00F34F1F"/>
    <w:rsid w:val="00F351F8"/>
    <w:rsid w:val="00F35A48"/>
    <w:rsid w:val="00F35BA6"/>
    <w:rsid w:val="00F366E3"/>
    <w:rsid w:val="00F366EC"/>
    <w:rsid w:val="00F37282"/>
    <w:rsid w:val="00F379AC"/>
    <w:rsid w:val="00F4125B"/>
    <w:rsid w:val="00F41D93"/>
    <w:rsid w:val="00F42147"/>
    <w:rsid w:val="00F4222E"/>
    <w:rsid w:val="00F42486"/>
    <w:rsid w:val="00F42830"/>
    <w:rsid w:val="00F42AF8"/>
    <w:rsid w:val="00F42D86"/>
    <w:rsid w:val="00F43234"/>
    <w:rsid w:val="00F4397E"/>
    <w:rsid w:val="00F43B41"/>
    <w:rsid w:val="00F4422C"/>
    <w:rsid w:val="00F44954"/>
    <w:rsid w:val="00F45AE7"/>
    <w:rsid w:val="00F45D9D"/>
    <w:rsid w:val="00F46997"/>
    <w:rsid w:val="00F46FA9"/>
    <w:rsid w:val="00F47955"/>
    <w:rsid w:val="00F47E93"/>
    <w:rsid w:val="00F47F96"/>
    <w:rsid w:val="00F50320"/>
    <w:rsid w:val="00F504DF"/>
    <w:rsid w:val="00F50B9C"/>
    <w:rsid w:val="00F51801"/>
    <w:rsid w:val="00F51F92"/>
    <w:rsid w:val="00F5233B"/>
    <w:rsid w:val="00F5262C"/>
    <w:rsid w:val="00F52A6A"/>
    <w:rsid w:val="00F531EF"/>
    <w:rsid w:val="00F532A1"/>
    <w:rsid w:val="00F534D0"/>
    <w:rsid w:val="00F5357F"/>
    <w:rsid w:val="00F53DD9"/>
    <w:rsid w:val="00F54938"/>
    <w:rsid w:val="00F5544D"/>
    <w:rsid w:val="00F55D85"/>
    <w:rsid w:val="00F55FD5"/>
    <w:rsid w:val="00F563BC"/>
    <w:rsid w:val="00F567DA"/>
    <w:rsid w:val="00F570C6"/>
    <w:rsid w:val="00F573B9"/>
    <w:rsid w:val="00F57733"/>
    <w:rsid w:val="00F57CEA"/>
    <w:rsid w:val="00F57E63"/>
    <w:rsid w:val="00F57E71"/>
    <w:rsid w:val="00F57FAC"/>
    <w:rsid w:val="00F607E8"/>
    <w:rsid w:val="00F607F0"/>
    <w:rsid w:val="00F60835"/>
    <w:rsid w:val="00F609A5"/>
    <w:rsid w:val="00F60CC5"/>
    <w:rsid w:val="00F615A3"/>
    <w:rsid w:val="00F61ED6"/>
    <w:rsid w:val="00F61EDC"/>
    <w:rsid w:val="00F61FEF"/>
    <w:rsid w:val="00F624EC"/>
    <w:rsid w:val="00F6299C"/>
    <w:rsid w:val="00F62C0C"/>
    <w:rsid w:val="00F62C87"/>
    <w:rsid w:val="00F6428A"/>
    <w:rsid w:val="00F642B7"/>
    <w:rsid w:val="00F65F71"/>
    <w:rsid w:val="00F66003"/>
    <w:rsid w:val="00F664C8"/>
    <w:rsid w:val="00F66B37"/>
    <w:rsid w:val="00F67378"/>
    <w:rsid w:val="00F67531"/>
    <w:rsid w:val="00F67549"/>
    <w:rsid w:val="00F675BA"/>
    <w:rsid w:val="00F677BC"/>
    <w:rsid w:val="00F67947"/>
    <w:rsid w:val="00F67B10"/>
    <w:rsid w:val="00F70218"/>
    <w:rsid w:val="00F70C37"/>
    <w:rsid w:val="00F7116D"/>
    <w:rsid w:val="00F71582"/>
    <w:rsid w:val="00F71B07"/>
    <w:rsid w:val="00F71F00"/>
    <w:rsid w:val="00F71F30"/>
    <w:rsid w:val="00F72244"/>
    <w:rsid w:val="00F73AC7"/>
    <w:rsid w:val="00F73E99"/>
    <w:rsid w:val="00F745AC"/>
    <w:rsid w:val="00F74660"/>
    <w:rsid w:val="00F746C7"/>
    <w:rsid w:val="00F74F12"/>
    <w:rsid w:val="00F7513B"/>
    <w:rsid w:val="00F758B7"/>
    <w:rsid w:val="00F75955"/>
    <w:rsid w:val="00F75CDE"/>
    <w:rsid w:val="00F75D16"/>
    <w:rsid w:val="00F7668B"/>
    <w:rsid w:val="00F76C53"/>
    <w:rsid w:val="00F7705B"/>
    <w:rsid w:val="00F7718C"/>
    <w:rsid w:val="00F77BF8"/>
    <w:rsid w:val="00F77ECB"/>
    <w:rsid w:val="00F803EE"/>
    <w:rsid w:val="00F814BD"/>
    <w:rsid w:val="00F81CCC"/>
    <w:rsid w:val="00F821C1"/>
    <w:rsid w:val="00F821FB"/>
    <w:rsid w:val="00F822C0"/>
    <w:rsid w:val="00F8293E"/>
    <w:rsid w:val="00F82C22"/>
    <w:rsid w:val="00F82EC7"/>
    <w:rsid w:val="00F82FE1"/>
    <w:rsid w:val="00F83A8F"/>
    <w:rsid w:val="00F83D93"/>
    <w:rsid w:val="00F84171"/>
    <w:rsid w:val="00F84A24"/>
    <w:rsid w:val="00F84B06"/>
    <w:rsid w:val="00F85166"/>
    <w:rsid w:val="00F85F2F"/>
    <w:rsid w:val="00F8611D"/>
    <w:rsid w:val="00F86495"/>
    <w:rsid w:val="00F86498"/>
    <w:rsid w:val="00F86F3F"/>
    <w:rsid w:val="00F872DF"/>
    <w:rsid w:val="00F8733D"/>
    <w:rsid w:val="00F87B0C"/>
    <w:rsid w:val="00F87E79"/>
    <w:rsid w:val="00F903D5"/>
    <w:rsid w:val="00F90422"/>
    <w:rsid w:val="00F90B43"/>
    <w:rsid w:val="00F91761"/>
    <w:rsid w:val="00F917CA"/>
    <w:rsid w:val="00F919F6"/>
    <w:rsid w:val="00F91BE1"/>
    <w:rsid w:val="00F91C53"/>
    <w:rsid w:val="00F92139"/>
    <w:rsid w:val="00F9295A"/>
    <w:rsid w:val="00F92F74"/>
    <w:rsid w:val="00F9312B"/>
    <w:rsid w:val="00F931BD"/>
    <w:rsid w:val="00F93777"/>
    <w:rsid w:val="00F946F4"/>
    <w:rsid w:val="00F94747"/>
    <w:rsid w:val="00F94A39"/>
    <w:rsid w:val="00F94F7C"/>
    <w:rsid w:val="00F9514C"/>
    <w:rsid w:val="00F9529E"/>
    <w:rsid w:val="00F956DB"/>
    <w:rsid w:val="00F95C22"/>
    <w:rsid w:val="00F96274"/>
    <w:rsid w:val="00F968B0"/>
    <w:rsid w:val="00F968DB"/>
    <w:rsid w:val="00F97D1E"/>
    <w:rsid w:val="00FA0656"/>
    <w:rsid w:val="00FA1409"/>
    <w:rsid w:val="00FA1D0E"/>
    <w:rsid w:val="00FA1DA7"/>
    <w:rsid w:val="00FA1DBD"/>
    <w:rsid w:val="00FA2417"/>
    <w:rsid w:val="00FA254B"/>
    <w:rsid w:val="00FA2DC2"/>
    <w:rsid w:val="00FA3018"/>
    <w:rsid w:val="00FA3081"/>
    <w:rsid w:val="00FA3319"/>
    <w:rsid w:val="00FA3FBC"/>
    <w:rsid w:val="00FA4085"/>
    <w:rsid w:val="00FA4C5E"/>
    <w:rsid w:val="00FA4D99"/>
    <w:rsid w:val="00FA50D2"/>
    <w:rsid w:val="00FA57CB"/>
    <w:rsid w:val="00FA582F"/>
    <w:rsid w:val="00FA5FF5"/>
    <w:rsid w:val="00FA6971"/>
    <w:rsid w:val="00FA7283"/>
    <w:rsid w:val="00FA789D"/>
    <w:rsid w:val="00FB00C5"/>
    <w:rsid w:val="00FB0B48"/>
    <w:rsid w:val="00FB0BA8"/>
    <w:rsid w:val="00FB0F7A"/>
    <w:rsid w:val="00FB134A"/>
    <w:rsid w:val="00FB19EE"/>
    <w:rsid w:val="00FB1E20"/>
    <w:rsid w:val="00FB2E5D"/>
    <w:rsid w:val="00FB33E9"/>
    <w:rsid w:val="00FB34AB"/>
    <w:rsid w:val="00FB3969"/>
    <w:rsid w:val="00FB3AF4"/>
    <w:rsid w:val="00FB493C"/>
    <w:rsid w:val="00FB4BC8"/>
    <w:rsid w:val="00FB4F6F"/>
    <w:rsid w:val="00FB5E59"/>
    <w:rsid w:val="00FB5FAE"/>
    <w:rsid w:val="00FB6B73"/>
    <w:rsid w:val="00FB6F5B"/>
    <w:rsid w:val="00FB726D"/>
    <w:rsid w:val="00FB7769"/>
    <w:rsid w:val="00FC046D"/>
    <w:rsid w:val="00FC0D0E"/>
    <w:rsid w:val="00FC0D5B"/>
    <w:rsid w:val="00FC10F7"/>
    <w:rsid w:val="00FC137A"/>
    <w:rsid w:val="00FC1411"/>
    <w:rsid w:val="00FC1B07"/>
    <w:rsid w:val="00FC20BD"/>
    <w:rsid w:val="00FC2409"/>
    <w:rsid w:val="00FC252C"/>
    <w:rsid w:val="00FC32D7"/>
    <w:rsid w:val="00FC3448"/>
    <w:rsid w:val="00FC34A8"/>
    <w:rsid w:val="00FC3638"/>
    <w:rsid w:val="00FC3DD5"/>
    <w:rsid w:val="00FC3E93"/>
    <w:rsid w:val="00FC45BD"/>
    <w:rsid w:val="00FC48BE"/>
    <w:rsid w:val="00FC4C7E"/>
    <w:rsid w:val="00FC53E3"/>
    <w:rsid w:val="00FC54E6"/>
    <w:rsid w:val="00FC5822"/>
    <w:rsid w:val="00FC64D5"/>
    <w:rsid w:val="00FC66EE"/>
    <w:rsid w:val="00FC68C5"/>
    <w:rsid w:val="00FC6B03"/>
    <w:rsid w:val="00FC7A6B"/>
    <w:rsid w:val="00FC7FCC"/>
    <w:rsid w:val="00FD06DE"/>
    <w:rsid w:val="00FD0716"/>
    <w:rsid w:val="00FD10BE"/>
    <w:rsid w:val="00FD1751"/>
    <w:rsid w:val="00FD1855"/>
    <w:rsid w:val="00FD1CED"/>
    <w:rsid w:val="00FD250E"/>
    <w:rsid w:val="00FD2668"/>
    <w:rsid w:val="00FD2D0C"/>
    <w:rsid w:val="00FD38D7"/>
    <w:rsid w:val="00FD3C78"/>
    <w:rsid w:val="00FD4F1D"/>
    <w:rsid w:val="00FD4F32"/>
    <w:rsid w:val="00FD4FA6"/>
    <w:rsid w:val="00FD601A"/>
    <w:rsid w:val="00FD613D"/>
    <w:rsid w:val="00FD6303"/>
    <w:rsid w:val="00FD6563"/>
    <w:rsid w:val="00FD65B5"/>
    <w:rsid w:val="00FD6EB4"/>
    <w:rsid w:val="00FD6F6F"/>
    <w:rsid w:val="00FD7A31"/>
    <w:rsid w:val="00FD7A81"/>
    <w:rsid w:val="00FD7F13"/>
    <w:rsid w:val="00FE0020"/>
    <w:rsid w:val="00FE030D"/>
    <w:rsid w:val="00FE056B"/>
    <w:rsid w:val="00FE066E"/>
    <w:rsid w:val="00FE0726"/>
    <w:rsid w:val="00FE1524"/>
    <w:rsid w:val="00FE1D92"/>
    <w:rsid w:val="00FE2B11"/>
    <w:rsid w:val="00FE2D05"/>
    <w:rsid w:val="00FE314E"/>
    <w:rsid w:val="00FE34B5"/>
    <w:rsid w:val="00FE361E"/>
    <w:rsid w:val="00FE3652"/>
    <w:rsid w:val="00FE3682"/>
    <w:rsid w:val="00FE3932"/>
    <w:rsid w:val="00FE3A2D"/>
    <w:rsid w:val="00FE3C01"/>
    <w:rsid w:val="00FE3F2D"/>
    <w:rsid w:val="00FE40DC"/>
    <w:rsid w:val="00FE45D5"/>
    <w:rsid w:val="00FE559E"/>
    <w:rsid w:val="00FE588B"/>
    <w:rsid w:val="00FE5D3F"/>
    <w:rsid w:val="00FE5EE4"/>
    <w:rsid w:val="00FE63F9"/>
    <w:rsid w:val="00FE653D"/>
    <w:rsid w:val="00FE6777"/>
    <w:rsid w:val="00FE6923"/>
    <w:rsid w:val="00FE6A81"/>
    <w:rsid w:val="00FE6B15"/>
    <w:rsid w:val="00FE76B0"/>
    <w:rsid w:val="00FE7918"/>
    <w:rsid w:val="00FE793E"/>
    <w:rsid w:val="00FE797E"/>
    <w:rsid w:val="00FF05E6"/>
    <w:rsid w:val="00FF0BF2"/>
    <w:rsid w:val="00FF119E"/>
    <w:rsid w:val="00FF1491"/>
    <w:rsid w:val="00FF1811"/>
    <w:rsid w:val="00FF18D4"/>
    <w:rsid w:val="00FF1A93"/>
    <w:rsid w:val="00FF24B1"/>
    <w:rsid w:val="00FF26A6"/>
    <w:rsid w:val="00FF2895"/>
    <w:rsid w:val="00FF3B80"/>
    <w:rsid w:val="00FF3DCE"/>
    <w:rsid w:val="00FF5250"/>
    <w:rsid w:val="00FF5BC6"/>
    <w:rsid w:val="00FF61C7"/>
    <w:rsid w:val="00FF7BB8"/>
    <w:rsid w:val="015DE603"/>
    <w:rsid w:val="01E2BCBB"/>
    <w:rsid w:val="023D1FBD"/>
    <w:rsid w:val="0245F579"/>
    <w:rsid w:val="02E7DF7B"/>
    <w:rsid w:val="0352E447"/>
    <w:rsid w:val="03DA6574"/>
    <w:rsid w:val="04018077"/>
    <w:rsid w:val="0599C0D0"/>
    <w:rsid w:val="05FF0691"/>
    <w:rsid w:val="06004043"/>
    <w:rsid w:val="0636C7D4"/>
    <w:rsid w:val="076FCFAC"/>
    <w:rsid w:val="09E2FCD8"/>
    <w:rsid w:val="0AA9049F"/>
    <w:rsid w:val="0C25B76A"/>
    <w:rsid w:val="0CA166D7"/>
    <w:rsid w:val="0CD6710A"/>
    <w:rsid w:val="0E199D82"/>
    <w:rsid w:val="0E4BCDE5"/>
    <w:rsid w:val="0ECC951B"/>
    <w:rsid w:val="0F9E0740"/>
    <w:rsid w:val="1199C236"/>
    <w:rsid w:val="11A1D5A2"/>
    <w:rsid w:val="127FD656"/>
    <w:rsid w:val="12DEC433"/>
    <w:rsid w:val="1309E04F"/>
    <w:rsid w:val="133239ED"/>
    <w:rsid w:val="1443BBCF"/>
    <w:rsid w:val="15355B8B"/>
    <w:rsid w:val="16714B63"/>
    <w:rsid w:val="16CC688D"/>
    <w:rsid w:val="18BDED64"/>
    <w:rsid w:val="1A634B98"/>
    <w:rsid w:val="1A719402"/>
    <w:rsid w:val="1E079AFF"/>
    <w:rsid w:val="1E5FB85F"/>
    <w:rsid w:val="1EBC2DC7"/>
    <w:rsid w:val="1EEFC1A4"/>
    <w:rsid w:val="1F3D0D17"/>
    <w:rsid w:val="200D6305"/>
    <w:rsid w:val="2158820F"/>
    <w:rsid w:val="21894ABE"/>
    <w:rsid w:val="224B8CDD"/>
    <w:rsid w:val="22545A09"/>
    <w:rsid w:val="23A7C56C"/>
    <w:rsid w:val="23D3A724"/>
    <w:rsid w:val="2603D0E0"/>
    <w:rsid w:val="2757844D"/>
    <w:rsid w:val="287F5305"/>
    <w:rsid w:val="28985342"/>
    <w:rsid w:val="28C07ED7"/>
    <w:rsid w:val="28C223CA"/>
    <w:rsid w:val="290FB9D1"/>
    <w:rsid w:val="29A8BF79"/>
    <w:rsid w:val="2A85D8E1"/>
    <w:rsid w:val="2AE82A93"/>
    <w:rsid w:val="2B41C287"/>
    <w:rsid w:val="2B6902A0"/>
    <w:rsid w:val="2C52DF4F"/>
    <w:rsid w:val="2C7955E1"/>
    <w:rsid w:val="2CB487CF"/>
    <w:rsid w:val="2CFE75EB"/>
    <w:rsid w:val="2D72A4EF"/>
    <w:rsid w:val="2E9DDD94"/>
    <w:rsid w:val="2EACB32F"/>
    <w:rsid w:val="2FAAF107"/>
    <w:rsid w:val="2FF65B7C"/>
    <w:rsid w:val="30232760"/>
    <w:rsid w:val="30B0D204"/>
    <w:rsid w:val="30B3054D"/>
    <w:rsid w:val="30DE99CF"/>
    <w:rsid w:val="311FB559"/>
    <w:rsid w:val="3195D5BA"/>
    <w:rsid w:val="31E44626"/>
    <w:rsid w:val="33524C1E"/>
    <w:rsid w:val="350B9348"/>
    <w:rsid w:val="35BC7F67"/>
    <w:rsid w:val="36138DDA"/>
    <w:rsid w:val="362B4BAF"/>
    <w:rsid w:val="36671932"/>
    <w:rsid w:val="36EA5A11"/>
    <w:rsid w:val="36F24204"/>
    <w:rsid w:val="371C5471"/>
    <w:rsid w:val="3723D47E"/>
    <w:rsid w:val="3A54C8D4"/>
    <w:rsid w:val="3A9E82F7"/>
    <w:rsid w:val="3BFE203C"/>
    <w:rsid w:val="3C0A15C4"/>
    <w:rsid w:val="3DC3A535"/>
    <w:rsid w:val="3DDAB82E"/>
    <w:rsid w:val="3DFFD08A"/>
    <w:rsid w:val="3FF5DA73"/>
    <w:rsid w:val="410CBF40"/>
    <w:rsid w:val="420EE4AA"/>
    <w:rsid w:val="4252D490"/>
    <w:rsid w:val="43409DC5"/>
    <w:rsid w:val="436BB09B"/>
    <w:rsid w:val="44935565"/>
    <w:rsid w:val="4613D538"/>
    <w:rsid w:val="46DE0ADD"/>
    <w:rsid w:val="477271A9"/>
    <w:rsid w:val="49CAD9F0"/>
    <w:rsid w:val="49FACB3F"/>
    <w:rsid w:val="4B131244"/>
    <w:rsid w:val="4DBFB754"/>
    <w:rsid w:val="4F4F0BC3"/>
    <w:rsid w:val="501F832C"/>
    <w:rsid w:val="510C21A9"/>
    <w:rsid w:val="512D637F"/>
    <w:rsid w:val="52436874"/>
    <w:rsid w:val="5299D446"/>
    <w:rsid w:val="53022CAB"/>
    <w:rsid w:val="53E748C4"/>
    <w:rsid w:val="54AE4F35"/>
    <w:rsid w:val="55128537"/>
    <w:rsid w:val="5522908B"/>
    <w:rsid w:val="56E656E5"/>
    <w:rsid w:val="59469C0D"/>
    <w:rsid w:val="5ABCA78E"/>
    <w:rsid w:val="5BAD4EFA"/>
    <w:rsid w:val="5C0ADF08"/>
    <w:rsid w:val="5C605190"/>
    <w:rsid w:val="5EBD7152"/>
    <w:rsid w:val="5EE2FCEA"/>
    <w:rsid w:val="5F0DF7A9"/>
    <w:rsid w:val="5F3E2018"/>
    <w:rsid w:val="5FA458A7"/>
    <w:rsid w:val="6043055C"/>
    <w:rsid w:val="61751461"/>
    <w:rsid w:val="6329C19A"/>
    <w:rsid w:val="65A612CE"/>
    <w:rsid w:val="6653A3BB"/>
    <w:rsid w:val="666AC46D"/>
    <w:rsid w:val="66C65A5B"/>
    <w:rsid w:val="66ED2165"/>
    <w:rsid w:val="6751DB3D"/>
    <w:rsid w:val="68A2D237"/>
    <w:rsid w:val="68FAAFC0"/>
    <w:rsid w:val="69DB3A28"/>
    <w:rsid w:val="69F2B5C6"/>
    <w:rsid w:val="6A73F5EC"/>
    <w:rsid w:val="6BEEB7E0"/>
    <w:rsid w:val="6C011C9C"/>
    <w:rsid w:val="6CCCA4E5"/>
    <w:rsid w:val="6DC4183F"/>
    <w:rsid w:val="6E86E8A2"/>
    <w:rsid w:val="6FF91CF0"/>
    <w:rsid w:val="700524E0"/>
    <w:rsid w:val="700F3FD9"/>
    <w:rsid w:val="70A2B795"/>
    <w:rsid w:val="71AC2FEF"/>
    <w:rsid w:val="7203389E"/>
    <w:rsid w:val="73C99485"/>
    <w:rsid w:val="73E0AE37"/>
    <w:rsid w:val="7477D080"/>
    <w:rsid w:val="74B45067"/>
    <w:rsid w:val="75180617"/>
    <w:rsid w:val="75C49BA9"/>
    <w:rsid w:val="75C67DC4"/>
    <w:rsid w:val="766F591E"/>
    <w:rsid w:val="76A7F3CE"/>
    <w:rsid w:val="7716F401"/>
    <w:rsid w:val="7745C4CC"/>
    <w:rsid w:val="788C3101"/>
    <w:rsid w:val="78B94979"/>
    <w:rsid w:val="78EE30C0"/>
    <w:rsid w:val="7A8775B1"/>
    <w:rsid w:val="7AD6B9D2"/>
    <w:rsid w:val="7C40C754"/>
    <w:rsid w:val="7C5F5DC9"/>
    <w:rsid w:val="7D04147C"/>
    <w:rsid w:val="7E5219E0"/>
    <w:rsid w:val="7FB4D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AC21"/>
  <w15:docId w15:val="{A7F3A707-61B2-453A-A88E-C35E647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D6DD5"/>
    <w:pPr>
      <w:keepNext/>
      <w:pBdr>
        <w:top w:val="single" w:sz="12" w:space="1" w:color="000000" w:themeColor="text1"/>
        <w:left w:val="single" w:sz="12" w:space="4" w:color="000000" w:themeColor="text1"/>
        <w:bottom w:val="single" w:sz="12" w:space="1" w:color="000000" w:themeColor="text1"/>
        <w:right w:val="single" w:sz="12" w:space="4" w:color="000000" w:themeColor="text1"/>
      </w:pBdr>
      <w:shd w:val="clear" w:color="auto" w:fill="B4C6E7" w:themeFill="accent1" w:themeFillTint="66"/>
      <w:spacing w:after="240" w:line="240" w:lineRule="auto"/>
      <w:outlineLvl w:val="0"/>
    </w:pPr>
    <w:rPr>
      <w:rFonts w:ascii="Myriad Pro" w:eastAsia="Times New Roman" w:hAnsi="Myriad Pro" w:cstheme="minorHAnsi"/>
      <w:b/>
      <w:color w:val="000000" w:themeColor="text1"/>
      <w:sz w:val="28"/>
      <w:szCs w:val="28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A0775A"/>
    <w:pPr>
      <w:spacing w:after="0" w:line="240" w:lineRule="auto"/>
      <w:ind w:left="851" w:hanging="851"/>
      <w:jc w:val="both"/>
      <w:outlineLvl w:val="1"/>
    </w:pPr>
    <w:rPr>
      <w:rFonts w:ascii="Myriad Pro" w:eastAsia="Times New Roman" w:hAnsi="Myriad Pro" w:cstheme="minorHAnsi"/>
      <w:b/>
      <w:color w:val="000000" w:themeColor="text1"/>
      <w:spacing w:val="-8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7C70BB"/>
    <w:pPr>
      <w:numPr>
        <w:ilvl w:val="2"/>
        <w:numId w:val="39"/>
      </w:num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  <w:lang w:val="bs-Latn-BA"/>
    </w:rPr>
  </w:style>
  <w:style w:type="paragraph" w:styleId="Heading4">
    <w:name w:val="heading 4"/>
    <w:basedOn w:val="Normal"/>
    <w:next w:val="Normal"/>
    <w:link w:val="Heading4Char"/>
    <w:qFormat/>
    <w:rsid w:val="00E01FBC"/>
    <w:pPr>
      <w:numPr>
        <w:ilvl w:val="3"/>
        <w:numId w:val="39"/>
      </w:numPr>
      <w:spacing w:before="120" w:after="120" w:line="240" w:lineRule="auto"/>
      <w:jc w:val="both"/>
      <w:outlineLvl w:val="3"/>
    </w:pPr>
    <w:rPr>
      <w:rFonts w:ascii="Myriad Pro" w:eastAsia="Times New Roman" w:hAnsi="Myriad Pro"/>
      <w:b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qFormat/>
    <w:rsid w:val="00D8184D"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8703C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D8184D"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8184D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8184D"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6DD5"/>
    <w:rPr>
      <w:rFonts w:ascii="Myriad Pro" w:eastAsia="Times New Roman" w:hAnsi="Myriad Pro" w:cstheme="minorHAnsi"/>
      <w:b/>
      <w:color w:val="000000" w:themeColor="text1"/>
      <w:sz w:val="28"/>
      <w:szCs w:val="28"/>
      <w:shd w:val="clear" w:color="auto" w:fill="B4C6E7" w:themeFill="accent1" w:themeFillTint="66"/>
      <w:lang w:val="bs-Latn-BA"/>
    </w:rPr>
  </w:style>
  <w:style w:type="character" w:customStyle="1" w:styleId="Heading2Char">
    <w:name w:val="Heading 2 Char"/>
    <w:link w:val="Heading2"/>
    <w:rsid w:val="00A0775A"/>
    <w:rPr>
      <w:rFonts w:ascii="Myriad Pro" w:eastAsia="Times New Roman" w:hAnsi="Myriad Pro" w:cstheme="minorHAnsi"/>
      <w:b/>
      <w:color w:val="000000" w:themeColor="text1"/>
      <w:spacing w:val="-8"/>
      <w:sz w:val="22"/>
      <w:szCs w:val="22"/>
      <w:lang w:val="bs-Latn-BA"/>
    </w:rPr>
  </w:style>
  <w:style w:type="character" w:customStyle="1" w:styleId="Heading3Char">
    <w:name w:val="Heading 3 Char"/>
    <w:link w:val="Heading3"/>
    <w:rsid w:val="007C70BB"/>
    <w:rPr>
      <w:rFonts w:asciiTheme="minorHAnsi" w:eastAsia="Times New Roman" w:hAnsiTheme="minorHAnsi"/>
      <w:b/>
      <w:color w:val="000000" w:themeColor="text1"/>
      <w:sz w:val="22"/>
      <w:lang w:val="bs-Latn-BA"/>
    </w:rPr>
  </w:style>
  <w:style w:type="character" w:customStyle="1" w:styleId="Heading4Char">
    <w:name w:val="Heading 4 Char"/>
    <w:link w:val="Heading4"/>
    <w:rsid w:val="00E01FBC"/>
    <w:rPr>
      <w:rFonts w:ascii="Myriad Pro" w:eastAsia="Times New Roman" w:hAnsi="Myriad Pro"/>
      <w:b/>
      <w:color w:val="000000" w:themeColor="text1"/>
      <w:sz w:val="22"/>
      <w:szCs w:val="22"/>
      <w:lang w:val="en-GB"/>
    </w:rPr>
  </w:style>
  <w:style w:type="character" w:customStyle="1" w:styleId="Heading6Char">
    <w:name w:val="Heading 6 Char"/>
    <w:link w:val="Heading6"/>
    <w:rsid w:val="00B8703C"/>
    <w:rPr>
      <w:rFonts w:ascii="Times New Roman" w:eastAsia="Batang" w:hAnsi="Times New Roman" w:cs="Times New Roman"/>
      <w:b/>
      <w:bCs/>
      <w:lang w:eastAsia="ko-KR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B8703C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rsid w:val="00B8703C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D8184D"/>
    <w:pPr>
      <w:numPr>
        <w:numId w:val="24"/>
      </w:numPr>
      <w:spacing w:after="40" w:line="264" w:lineRule="auto"/>
      <w:contextualSpacing w:val="0"/>
      <w:jc w:val="both"/>
    </w:pPr>
    <w:rPr>
      <w:rFonts w:ascii="Candara" w:hAnsi="Candara"/>
      <w:lang w:val="bs-Latn-B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B8703C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B8703C"/>
    <w:rPr>
      <w:rFonts w:ascii="Calibri" w:eastAsia="Calibri" w:hAnsi="Calibri" w:cs="Times New Roman"/>
      <w:lang w:val="en-US"/>
    </w:rPr>
  </w:style>
  <w:style w:type="character" w:customStyle="1" w:styleId="BuleticandaraChar">
    <w:name w:val="Buleti candara Char"/>
    <w:link w:val="Buleticandara"/>
    <w:rsid w:val="00D8184D"/>
    <w:rPr>
      <w:rFonts w:ascii="Candara" w:hAnsi="Candara"/>
      <w:sz w:val="22"/>
      <w:szCs w:val="22"/>
      <w:lang w:val="bs-Latn-BA"/>
    </w:rPr>
  </w:style>
  <w:style w:type="paragraph" w:customStyle="1" w:styleId="TableGraf">
    <w:name w:val="Table &amp; Graf"/>
    <w:basedOn w:val="Candaratekst11"/>
    <w:link w:val="TableGrafChar"/>
    <w:qFormat/>
    <w:rsid w:val="00B8703C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rsid w:val="00B8703C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205D3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rsid w:val="005205D3"/>
    <w:rPr>
      <w:rFonts w:ascii="Candara" w:eastAsia="Calibri" w:hAnsi="Candara" w:cs="Times New Roman"/>
      <w:color w:val="000000"/>
    </w:rPr>
  </w:style>
  <w:style w:type="character" w:customStyle="1" w:styleId="apple-style-span">
    <w:name w:val="apple-style-span"/>
    <w:basedOn w:val="DefaultParagraphFont"/>
    <w:rsid w:val="00B8703C"/>
  </w:style>
  <w:style w:type="paragraph" w:customStyle="1" w:styleId="CanMark">
    <w:name w:val="CanMark"/>
    <w:basedOn w:val="Candaratekst11"/>
    <w:link w:val="CanMarkChar"/>
    <w:uiPriority w:val="99"/>
    <w:qFormat/>
    <w:rsid w:val="00B8703C"/>
    <w:pPr>
      <w:numPr>
        <w:numId w:val="1"/>
      </w:numPr>
      <w:ind w:left="0" w:firstLine="0"/>
    </w:pPr>
  </w:style>
  <w:style w:type="character" w:customStyle="1" w:styleId="CanMarkChar">
    <w:name w:val="CanMark Char"/>
    <w:link w:val="CanMark"/>
    <w:uiPriority w:val="99"/>
    <w:rsid w:val="00B8703C"/>
    <w:rPr>
      <w:rFonts w:ascii="Candara" w:hAnsi="Candara"/>
      <w:sz w:val="22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B8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70522A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B8703C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link w:val="FootnoteText"/>
    <w:uiPriority w:val="99"/>
    <w:rsid w:val="00B8703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B8703C"/>
    <w:rPr>
      <w:vertAlign w:val="superscript"/>
    </w:rPr>
  </w:style>
  <w:style w:type="table" w:styleId="TableGrid">
    <w:name w:val="Table Grid"/>
    <w:basedOn w:val="TableNormal"/>
    <w:uiPriority w:val="39"/>
    <w:rsid w:val="00B8703C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B8703C"/>
    <w:rPr>
      <w:i/>
      <w:sz w:val="18"/>
      <w:szCs w:val="18"/>
    </w:rPr>
  </w:style>
  <w:style w:type="character" w:customStyle="1" w:styleId="FootnoteChar">
    <w:name w:val="Footnote Char"/>
    <w:link w:val="Footnote"/>
    <w:rsid w:val="00B8703C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B8703C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rsid w:val="00B8703C"/>
    <w:rPr>
      <w:rFonts w:ascii="Candara" w:eastAsia="Calibri" w:hAnsi="Candara" w:cs="Times New Roman"/>
      <w:b w:val="0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B8703C"/>
    <w:rPr>
      <w:color w:val="31849B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B8703C"/>
    <w:rPr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B8703C"/>
    <w:rPr>
      <w:color w:val="76923C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B8703C"/>
    <w:rPr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rsid w:val="00B8703C"/>
    <w:pPr>
      <w:widowControl w:val="0"/>
      <w:adjustRightInd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03C"/>
    <w:rPr>
      <w:rFonts w:ascii="Tahoma" w:eastAsia="Calibri" w:hAnsi="Tahoma" w:cs="Tahoma"/>
      <w:sz w:val="16"/>
      <w:szCs w:val="16"/>
      <w:lang w:val="en-US"/>
    </w:rPr>
  </w:style>
  <w:style w:type="paragraph" w:customStyle="1" w:styleId="Buletiutekstu">
    <w:name w:val="Buleti u tekstu"/>
    <w:basedOn w:val="Normal"/>
    <w:autoRedefine/>
    <w:rsid w:val="00B8703C"/>
    <w:pPr>
      <w:numPr>
        <w:numId w:val="2"/>
      </w:num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rsid w:val="00B8703C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link w:val="BodyTextIndent3"/>
    <w:rsid w:val="00B8703C"/>
    <w:rPr>
      <w:rFonts w:ascii="Times New Roman" w:eastAsia="Times New Roman" w:hAnsi="Times New Roman" w:cs="Times New Roman"/>
      <w:i/>
      <w:iCs/>
      <w:sz w:val="20"/>
      <w:szCs w:val="24"/>
      <w:lang w:val="en-US" w:eastAsia="fr-FR"/>
    </w:rPr>
  </w:style>
  <w:style w:type="paragraph" w:customStyle="1" w:styleId="Singlespacing">
    <w:name w:val="Single spacing"/>
    <w:aliases w:val="s,single spacing"/>
    <w:basedOn w:val="Normal"/>
    <w:rsid w:val="00B8703C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Palatino" w:eastAsia="Times New Roman" w:hAnsi="Palatino"/>
      <w:noProof/>
      <w:sz w:val="24"/>
      <w:szCs w:val="24"/>
    </w:rPr>
  </w:style>
  <w:style w:type="paragraph" w:styleId="BodyText">
    <w:name w:val="Body Text"/>
    <w:basedOn w:val="Normal"/>
    <w:link w:val="BodyTextChar"/>
    <w:autoRedefine/>
    <w:rsid w:val="00B8703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link w:val="BodyText"/>
    <w:rsid w:val="00B8703C"/>
    <w:rPr>
      <w:rFonts w:ascii="Candara" w:eastAsia="Times New Roman" w:hAnsi="Candara" w:cs="Times New Roman"/>
      <w:i/>
      <w:sz w:val="18"/>
      <w:szCs w:val="18"/>
      <w:shd w:val="clear" w:color="auto" w:fill="D6E3BC"/>
      <w:lang w:val="en-US" w:eastAsia="fr-FR"/>
    </w:rPr>
  </w:style>
  <w:style w:type="character" w:styleId="CommentReference">
    <w:name w:val="annotation reference"/>
    <w:uiPriority w:val="99"/>
    <w:semiHidden/>
    <w:rsid w:val="00381AD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381AD3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link w:val="CommentText"/>
    <w:uiPriority w:val="99"/>
    <w:rsid w:val="00381AD3"/>
    <w:rPr>
      <w:rFonts w:ascii="Candara" w:eastAsia="Times New Roman" w:hAnsi="Candara" w:cs="Times New Roman"/>
      <w:sz w:val="20"/>
      <w:szCs w:val="20"/>
      <w:lang w:eastAsia="fr-FR"/>
    </w:rPr>
  </w:style>
  <w:style w:type="paragraph" w:customStyle="1" w:styleId="thsetitre3">
    <w:name w:val="thèse_titre 3"/>
    <w:basedOn w:val="Normal"/>
    <w:autoRedefine/>
    <w:rsid w:val="00B8703C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rsid w:val="00B8703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rsid w:val="00B8703C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rsid w:val="00B8703C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B8703C"/>
    <w:pPr>
      <w:spacing w:before="120" w:after="120" w:line="240" w:lineRule="auto"/>
      <w:jc w:val="both"/>
    </w:pPr>
    <w:rPr>
      <w:rFonts w:ascii="Arial" w:eastAsia="Times New Roman" w:hAnsi="Arial"/>
      <w:lang w:val="en-GB" w:eastAsia="en-GB"/>
    </w:rPr>
  </w:style>
  <w:style w:type="paragraph" w:customStyle="1" w:styleId="PasusChar">
    <w:name w:val="Pasus Char"/>
    <w:basedOn w:val="Normal"/>
    <w:autoRedefine/>
    <w:rsid w:val="00B8703C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rsid w:val="00B8703C"/>
    <w:pPr>
      <w:numPr>
        <w:ilvl w:val="1"/>
        <w:numId w:val="4"/>
      </w:numPr>
      <w:tabs>
        <w:tab w:val="clear" w:pos="1080"/>
        <w:tab w:val="num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rsid w:val="00B8703C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B8703C"/>
    <w:pPr>
      <w:numPr>
        <w:ilvl w:val="2"/>
        <w:numId w:val="5"/>
      </w:numPr>
      <w:tabs>
        <w:tab w:val="clear" w:pos="1440"/>
      </w:tabs>
      <w:autoSpaceDE w:val="0"/>
      <w:autoSpaceDN w:val="0"/>
      <w:adjustRightInd w:val="0"/>
      <w:spacing w:after="0" w:line="221" w:lineRule="atLeast"/>
      <w:ind w:left="0" w:firstLine="0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rsid w:val="00B8703C"/>
    <w:pPr>
      <w:keepNext w:val="0"/>
      <w:pageBreakBefore/>
      <w:numPr>
        <w:ilvl w:val="3"/>
        <w:numId w:val="5"/>
      </w:numPr>
      <w:tabs>
        <w:tab w:val="clear" w:pos="2160"/>
        <w:tab w:val="left" w:pos="-1440"/>
        <w:tab w:val="left" w:pos="550"/>
        <w:tab w:val="num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0" w:firstLine="0"/>
      <w:outlineLvl w:val="9"/>
    </w:pPr>
    <w:rPr>
      <w:rFonts w:ascii="Arial" w:hAnsi="Arial"/>
      <w:caps/>
    </w:rPr>
  </w:style>
  <w:style w:type="character" w:styleId="Hyperlink">
    <w:name w:val="Hyperlink"/>
    <w:uiPriority w:val="99"/>
    <w:rsid w:val="00B8703C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B8703C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rsid w:val="00B8703C"/>
    <w:rPr>
      <w:rFonts w:ascii="Arial" w:eastAsia="Batang" w:hAnsi="Arial" w:cs="Times New Roman"/>
      <w:sz w:val="18"/>
      <w:szCs w:val="24"/>
      <w:lang w:eastAsia="ko-KR"/>
    </w:rPr>
  </w:style>
  <w:style w:type="paragraph" w:customStyle="1" w:styleId="a">
    <w:name w:val="Текст"/>
    <w:basedOn w:val="Normal"/>
    <w:rsid w:val="00B8703C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B8703C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B8703C"/>
    <w:pPr>
      <w:numPr>
        <w:numId w:val="6"/>
      </w:num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rsid w:val="00B8703C"/>
    <w:rPr>
      <w:rFonts w:ascii="Candara" w:hAnsi="Candara"/>
      <w:bCs/>
      <w:sz w:val="18"/>
      <w:szCs w:val="18"/>
      <w:lang w:val="bs-Latn-BA"/>
    </w:rPr>
  </w:style>
  <w:style w:type="character" w:styleId="Strong">
    <w:name w:val="Strong"/>
    <w:qFormat/>
    <w:rsid w:val="00B8703C"/>
    <w:rPr>
      <w:b/>
      <w:bCs/>
    </w:rPr>
  </w:style>
  <w:style w:type="paragraph" w:customStyle="1" w:styleId="a0">
    <w:name w:val="Ситно"/>
    <w:basedOn w:val="Normal"/>
    <w:rsid w:val="00B8703C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7E63D8"/>
    <w:pPr>
      <w:tabs>
        <w:tab w:val="left" w:pos="440"/>
        <w:tab w:val="right" w:leader="dot" w:pos="9739"/>
      </w:tabs>
      <w:spacing w:after="0"/>
    </w:pPr>
    <w:rPr>
      <w:rFonts w:cs="Calibri"/>
      <w:b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F70C37"/>
    <w:pPr>
      <w:tabs>
        <w:tab w:val="left" w:pos="709"/>
        <w:tab w:val="right" w:leader="dot" w:pos="9739"/>
      </w:tabs>
      <w:spacing w:after="0" w:line="259" w:lineRule="auto"/>
      <w:ind w:left="216"/>
      <w:jc w:val="both"/>
    </w:pPr>
    <w:rPr>
      <w:noProof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E80A43"/>
    <w:pPr>
      <w:tabs>
        <w:tab w:val="left" w:pos="993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rsid w:val="00B8703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8703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link w:val="Subtitle"/>
    <w:rsid w:val="00B8703C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B8703C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B8703C"/>
  </w:style>
  <w:style w:type="paragraph" w:customStyle="1" w:styleId="BrojevnitekstChar">
    <w:name w:val="Brojevni tekst Char"/>
    <w:basedOn w:val="Normal"/>
    <w:link w:val="BrojevnitekstCharChar"/>
    <w:autoRedefine/>
    <w:rsid w:val="00B8703C"/>
    <w:pPr>
      <w:numPr>
        <w:numId w:val="7"/>
      </w:numPr>
      <w:tabs>
        <w:tab w:val="clear" w:pos="567"/>
      </w:tabs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rsid w:val="00B8703C"/>
    <w:rPr>
      <w:rFonts w:ascii="Tahoma" w:eastAsia="Times New Roman" w:hAnsi="Tahoma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B8703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link w:val="Title"/>
    <w:rsid w:val="00B8703C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703C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link w:val="PlainText"/>
    <w:uiPriority w:val="99"/>
    <w:semiHidden/>
    <w:rsid w:val="00B8703C"/>
    <w:rPr>
      <w:rFonts w:ascii="Candara" w:eastAsia="Calibri" w:hAnsi="Candara" w:cs="Times New Roman"/>
      <w:szCs w:val="21"/>
      <w:lang w:val="en-US"/>
    </w:rPr>
  </w:style>
  <w:style w:type="paragraph" w:customStyle="1" w:styleId="BlockText2">
    <w:name w:val="Block Text2"/>
    <w:basedOn w:val="Normal"/>
    <w:rsid w:val="00B8703C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rsid w:val="00B870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8703C"/>
  </w:style>
  <w:style w:type="paragraph" w:styleId="Header">
    <w:name w:val="header"/>
    <w:basedOn w:val="Normal"/>
    <w:link w:val="Head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03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87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03C"/>
    <w:rPr>
      <w:rFonts w:ascii="Calibri" w:eastAsia="Calibri" w:hAnsi="Calibri" w:cs="Times New Roman"/>
      <w:lang w:val="en-US"/>
    </w:rPr>
  </w:style>
  <w:style w:type="character" w:styleId="Emphasis">
    <w:name w:val="Emphasis"/>
    <w:aliases w:val="heading 1"/>
    <w:qFormat/>
    <w:rsid w:val="00B8703C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rsid w:val="00B8703C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rsid w:val="00B8703C"/>
    <w:pPr>
      <w:numPr>
        <w:numId w:val="8"/>
      </w:numPr>
      <w:spacing w:beforeLines="1" w:before="120" w:afterLines="1" w:after="120" w:line="240" w:lineRule="auto"/>
      <w:ind w:left="0" w:firstLine="0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B8703C"/>
    <w:pPr>
      <w:tabs>
        <w:tab w:val="num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B8703C"/>
    <w:rPr>
      <w:rFonts w:ascii="Candara" w:eastAsia="Times New Roman" w:hAnsi="Candara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rsid w:val="00B870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03C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semiHidden/>
    <w:rsid w:val="00B8703C"/>
    <w:rPr>
      <w:rFonts w:ascii="Calibri" w:eastAsia="Calibri" w:hAnsi="Calibri" w:cs="Times New Roman"/>
      <w:b/>
      <w:bCs/>
      <w:sz w:val="20"/>
      <w:szCs w:val="20"/>
      <w:lang w:val="en-US" w:eastAsia="fr-FR"/>
    </w:rPr>
  </w:style>
  <w:style w:type="table" w:customStyle="1" w:styleId="GridTable4-Accent11">
    <w:name w:val="Grid Table 4 - Accent 11"/>
    <w:basedOn w:val="TableNormal"/>
    <w:uiPriority w:val="49"/>
    <w:rsid w:val="00FF05E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167349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167349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rsid w:val="001147F2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D820B8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D820B8"/>
    <w:pPr>
      <w:numPr>
        <w:numId w:val="9"/>
      </w:numPr>
    </w:pPr>
  </w:style>
  <w:style w:type="paragraph" w:customStyle="1" w:styleId="Tabel0">
    <w:name w:val="Tabel0"/>
    <w:basedOn w:val="Tabel"/>
    <w:qFormat/>
    <w:rsid w:val="00290E64"/>
    <w:pPr>
      <w:spacing w:before="0" w:after="0"/>
      <w:ind w:left="0" w:right="0"/>
    </w:pPr>
    <w:rPr>
      <w:w w:val="90"/>
    </w:rPr>
  </w:style>
  <w:style w:type="paragraph" w:styleId="Revision">
    <w:name w:val="Revision"/>
    <w:hidden/>
    <w:rsid w:val="000621B9"/>
    <w:rPr>
      <w:sz w:val="22"/>
      <w:szCs w:val="22"/>
    </w:rPr>
  </w:style>
  <w:style w:type="paragraph" w:customStyle="1" w:styleId="Tekst">
    <w:name w:val="Tekst"/>
    <w:basedOn w:val="Normal"/>
    <w:link w:val="TekstChar"/>
    <w:qFormat/>
    <w:rsid w:val="00D8184D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rsid w:val="00D8184D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rsid w:val="00E96AB3"/>
    <w:pPr>
      <w:numPr>
        <w:numId w:val="10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75447E"/>
    <w:pPr>
      <w:numPr>
        <w:numId w:val="11"/>
      </w:numPr>
      <w:spacing w:before="360"/>
    </w:pPr>
    <w:rPr>
      <w:rFonts w:ascii="Arial" w:hAnsi="Arial"/>
      <w:bCs/>
      <w:color w:val="auto"/>
      <w:kern w:val="32"/>
      <w:sz w:val="22"/>
      <w:szCs w:val="20"/>
      <w:lang w:val="en-US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75447E"/>
    <w:pPr>
      <w:numPr>
        <w:ilvl w:val="1"/>
      </w:num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75447E"/>
    <w:pPr>
      <w:numPr>
        <w:ilvl w:val="2"/>
      </w:numPr>
      <w:tabs>
        <w:tab w:val="num" w:pos="1920"/>
      </w:tabs>
      <w:ind w:left="2160" w:hanging="360"/>
    </w:pPr>
  </w:style>
  <w:style w:type="character" w:customStyle="1" w:styleId="berschr2-PolicyTemplateCharChar">
    <w:name w:val="Überschr.2 - Policy Template Char Char"/>
    <w:link w:val="berschr2-PolicyTemplate"/>
    <w:uiPriority w:val="99"/>
    <w:locked/>
    <w:rsid w:val="0075447E"/>
    <w:rPr>
      <w:rFonts w:ascii="Arial" w:eastAsia="Times New Roman" w:hAnsi="Arial" w:cstheme="minorHAnsi"/>
      <w:b/>
      <w:bCs/>
      <w:kern w:val="32"/>
      <w:shd w:val="clear" w:color="auto" w:fill="B4C6E7" w:themeFill="accent1" w:themeFillTint="66"/>
    </w:rPr>
  </w:style>
  <w:style w:type="paragraph" w:customStyle="1" w:styleId="Poruka">
    <w:name w:val="Poruka"/>
    <w:basedOn w:val="Normal"/>
    <w:qFormat/>
    <w:rsid w:val="0034538A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D9249B"/>
    <w:pPr>
      <w:keepLines/>
      <w:spacing w:before="240" w:after="0" w:line="259" w:lineRule="auto"/>
      <w:outlineLvl w:val="9"/>
    </w:pPr>
    <w:rPr>
      <w:rFonts w:ascii="Calibri Light" w:hAnsi="Calibri Light"/>
      <w:b w:val="0"/>
      <w:sz w:val="32"/>
      <w:szCs w:val="32"/>
      <w:lang w:val="en-US"/>
    </w:rPr>
  </w:style>
  <w:style w:type="paragraph" w:customStyle="1" w:styleId="Indent0">
    <w:name w:val="Indent0"/>
    <w:basedOn w:val="Normal"/>
    <w:next w:val="Normal"/>
    <w:qFormat/>
    <w:rsid w:val="00CC4144"/>
    <w:pPr>
      <w:numPr>
        <w:numId w:val="12"/>
      </w:num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rsid w:val="002468C4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2626D5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rsid w:val="002626D5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rsid w:val="00864BA6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77DCB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77DCB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77DCB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77DCB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77DCB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577DCB"/>
    <w:rPr>
      <w:color w:val="605E5C"/>
      <w:shd w:val="clear" w:color="auto" w:fill="E1DFDD"/>
    </w:rPr>
  </w:style>
  <w:style w:type="paragraph" w:customStyle="1" w:styleId="Bulet">
    <w:name w:val="Bulet"/>
    <w:basedOn w:val="Normal"/>
    <w:rsid w:val="008F119C"/>
    <w:pPr>
      <w:numPr>
        <w:numId w:val="14"/>
      </w:num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D8184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character" w:customStyle="1" w:styleId="Heading5Char">
    <w:name w:val="Heading 5 Char"/>
    <w:link w:val="Heading5"/>
    <w:rsid w:val="00D8184D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D8184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D8184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D8184D"/>
    <w:rPr>
      <w:rFonts w:ascii="Arial" w:eastAsia="Times New Roman" w:hAnsi="Arial" w:cs="Times New Roman"/>
      <w:i/>
      <w:sz w:val="18"/>
      <w:szCs w:val="20"/>
    </w:rPr>
  </w:style>
  <w:style w:type="paragraph" w:customStyle="1" w:styleId="Text4">
    <w:name w:val="Text 4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rsid w:val="00D8184D"/>
    <w:pPr>
      <w:pageBreakBefore/>
      <w:widowControl w:val="0"/>
      <w:tabs>
        <w:tab w:val="num" w:pos="360"/>
      </w:tabs>
      <w:spacing w:after="480"/>
      <w:ind w:hanging="360"/>
    </w:pPr>
    <w:rPr>
      <w:rFonts w:ascii="Arial" w:hAnsi="Arial"/>
      <w:caps/>
      <w:color w:val="auto"/>
      <w:kern w:val="28"/>
      <w:szCs w:val="20"/>
    </w:rPr>
  </w:style>
  <w:style w:type="paragraph" w:customStyle="1" w:styleId="Application2">
    <w:name w:val="Application2"/>
    <w:basedOn w:val="Normal"/>
    <w:rsid w:val="00D8184D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rsid w:val="00D8184D"/>
    <w:pPr>
      <w:widowControl w:val="0"/>
      <w:tabs>
        <w:tab w:val="num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rsid w:val="00D8184D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8184D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8184D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rsid w:val="00D8184D"/>
    <w:pPr>
      <w:tabs>
        <w:tab w:val="num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rsid w:val="00D8184D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rsid w:val="00D8184D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rsid w:val="00D8184D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rsid w:val="00D8184D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 w:line="240" w:lineRule="auto"/>
    </w:pPr>
    <w:rPr>
      <w:rFonts w:eastAsia="Times New Roman"/>
      <w:caps/>
      <w:color w:val="auto"/>
      <w:lang w:val="bs-Latn-BA"/>
    </w:rPr>
  </w:style>
  <w:style w:type="paragraph" w:customStyle="1" w:styleId="Guidelines1">
    <w:name w:val="Guidelines 1"/>
    <w:basedOn w:val="TOC1"/>
    <w:rsid w:val="00D8184D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 w:line="240" w:lineRule="auto"/>
      <w:ind w:left="488" w:hanging="488"/>
    </w:pPr>
    <w:rPr>
      <w:rFonts w:eastAsia="Times New Roman"/>
      <w:caps/>
      <w:color w:val="auto"/>
      <w:lang w:val="bs-Latn-BA"/>
    </w:rPr>
  </w:style>
  <w:style w:type="paragraph" w:customStyle="1" w:styleId="Guidelines2">
    <w:name w:val="Guidelines 2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rsid w:val="00D8184D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rsid w:val="00D818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8184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rsid w:val="00D8184D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rsid w:val="00D8184D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rsid w:val="00D8184D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rsid w:val="00D8184D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rsid w:val="00D8184D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rsid w:val="00D8184D"/>
    <w:rPr>
      <w:rFonts w:cs="Times New Roman"/>
    </w:rPr>
  </w:style>
  <w:style w:type="paragraph" w:customStyle="1" w:styleId="DoubSign">
    <w:name w:val="DoubSign"/>
    <w:basedOn w:val="Normal"/>
    <w:next w:val="Enclosures"/>
    <w:rsid w:val="00D8184D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rsid w:val="00D8184D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rsid w:val="00D8184D"/>
    <w:rPr>
      <w:rFonts w:ascii="Arial" w:eastAsia="Times New Roman" w:hAnsi="Arial"/>
      <w:sz w:val="24"/>
    </w:rPr>
  </w:style>
  <w:style w:type="paragraph" w:customStyle="1" w:styleId="Text3">
    <w:name w:val="Text 3"/>
    <w:basedOn w:val="Normal"/>
    <w:rsid w:val="00D8184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rsid w:val="00D8184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8184D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link w:val="DocumentMap"/>
    <w:semiHidden/>
    <w:rsid w:val="00D8184D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8184D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link w:val="BodyText3"/>
    <w:rsid w:val="00D8184D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rsid w:val="00D8184D"/>
    <w:pPr>
      <w:tabs>
        <w:tab w:val="num" w:pos="1492"/>
      </w:tabs>
      <w:spacing w:after="240"/>
      <w:outlineLvl w:val="9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rsid w:val="00D8184D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rsid w:val="00D8184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D8184D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rsid w:val="00D8184D"/>
    <w:pPr>
      <w:numPr>
        <w:numId w:val="16"/>
      </w:num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rsid w:val="00D8184D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link w:val="BodyText2"/>
    <w:rsid w:val="00D8184D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rsid w:val="00D8184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D8184D"/>
    <w:pPr>
      <w:spacing w:after="120" w:line="480" w:lineRule="auto"/>
      <w:ind w:left="283"/>
    </w:pPr>
    <w:rPr>
      <w:rFonts w:ascii="Times New Roman" w:eastAsia="Times New Roman" w:hAnsi="Times New Roman"/>
      <w:noProof/>
      <w:sz w:val="24"/>
      <w:szCs w:val="20"/>
      <w:lang w:val="en-GB"/>
    </w:rPr>
  </w:style>
  <w:style w:type="character" w:customStyle="1" w:styleId="BodyTextIndent2Char">
    <w:name w:val="Body Text Indent 2 Char"/>
    <w:link w:val="BodyTextIndent2"/>
    <w:rsid w:val="00D8184D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ListDash">
    <w:name w:val="List Dash"/>
    <w:basedOn w:val="Normal"/>
    <w:rsid w:val="00D8184D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rsid w:val="00D8184D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rsid w:val="00D8184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8184D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rsid w:val="00D8184D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8184D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locked/>
    <w:rsid w:val="00D8184D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ext20">
    <w:name w:val="text2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rsid w:val="00D8184D"/>
    <w:pPr>
      <w:tabs>
        <w:tab w:val="num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rsid w:val="00D8184D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rsid w:val="00D8184D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rsid w:val="00D8184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8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link w:val="HTMLPreformatted"/>
    <w:uiPriority w:val="99"/>
    <w:rsid w:val="00D8184D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8184D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D8184D"/>
    <w:pPr>
      <w:ind w:left="720"/>
      <w:contextualSpacing/>
    </w:pPr>
  </w:style>
  <w:style w:type="paragraph" w:customStyle="1" w:styleId="Memoheading">
    <w:name w:val="Memo heading"/>
    <w:uiPriority w:val="99"/>
    <w:rsid w:val="00D8184D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rsid w:val="00D8184D"/>
    <w:pPr>
      <w:spacing w:before="120" w:after="160" w:line="240" w:lineRule="exact"/>
      <w:jc w:val="both"/>
    </w:pPr>
    <w:rPr>
      <w:vertAlign w:val="superscript"/>
      <w:lang w:val="en-GB"/>
    </w:rPr>
  </w:style>
  <w:style w:type="character" w:styleId="IntenseEmphasis">
    <w:name w:val="Intense Emphasis"/>
    <w:uiPriority w:val="21"/>
    <w:qFormat/>
    <w:rsid w:val="0034538A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774278"/>
    <w:rPr>
      <w:sz w:val="22"/>
      <w:szCs w:val="22"/>
      <w:lang w:val="hr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47D4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722A9"/>
    <w:rPr>
      <w:sz w:val="22"/>
      <w:szCs w:val="22"/>
      <w:lang w:val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61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8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6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427">
          <w:marLeft w:val="188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6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9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90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16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223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1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96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489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69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ba.und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a.undp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.undp.org/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gistry.ba@undp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agraf.ba/dnevne-vijesti/25112019/25112019-vijest1.html" TargetMode="External"/><Relationship Id="rId2" Type="http://schemas.openxmlformats.org/officeDocument/2006/relationships/hyperlink" Target="https://www.fzzpr.gov.ba/download/doc/Socioekonomski+pokazatelji+2019.pdf/da3c08f87c0a67dae00fca69a14c1ba2.pdf" TargetMode="External"/><Relationship Id="rId1" Type="http://schemas.openxmlformats.org/officeDocument/2006/relationships/hyperlink" Target="https://www.cites.org/eng" TargetMode="External"/><Relationship Id="rId4" Type="http://schemas.openxmlformats.org/officeDocument/2006/relationships/hyperlink" Target="http://www.blber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B0216AC2FC40EE93DA05EBA394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B251-F2DA-4090-9C2B-698953BA31D1}"/>
      </w:docPartPr>
      <w:docPartBody>
        <w:p w:rsidR="00B6652E" w:rsidRDefault="00B6652E" w:rsidP="00B6652E">
          <w:pPr>
            <w:pStyle w:val="6EB0216AC2FC40EE93DA05EBA39477DB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D0157D08C95949C0BFE97C9DA45D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6733-1D8F-4BE8-9561-C4A2971FB0DA}"/>
      </w:docPartPr>
      <w:docPartBody>
        <w:p w:rsidR="00BA5912" w:rsidRDefault="00BA5912" w:rsidP="00BA5912">
          <w:pPr>
            <w:pStyle w:val="D0157D08C95949C0BFE97C9DA45D5BBA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E"/>
    <w:rsid w:val="00050ACB"/>
    <w:rsid w:val="001F2A55"/>
    <w:rsid w:val="00383E39"/>
    <w:rsid w:val="00462B70"/>
    <w:rsid w:val="004B682E"/>
    <w:rsid w:val="00584E9E"/>
    <w:rsid w:val="006816D8"/>
    <w:rsid w:val="006B2612"/>
    <w:rsid w:val="007863DF"/>
    <w:rsid w:val="008C1560"/>
    <w:rsid w:val="00A046E6"/>
    <w:rsid w:val="00A1638C"/>
    <w:rsid w:val="00A64A25"/>
    <w:rsid w:val="00B6652E"/>
    <w:rsid w:val="00BA5912"/>
    <w:rsid w:val="00C939E0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1EA0DB555403BACD6B8B6A04C0A49">
    <w:name w:val="65D1EA0DB555403BACD6B8B6A04C0A49"/>
    <w:rsid w:val="00B6652E"/>
  </w:style>
  <w:style w:type="paragraph" w:customStyle="1" w:styleId="DF28C82A14F1438FAA95EE0B3E30B5D9">
    <w:name w:val="DF28C82A14F1438FAA95EE0B3E30B5D9"/>
    <w:rsid w:val="00B6652E"/>
  </w:style>
  <w:style w:type="paragraph" w:customStyle="1" w:styleId="62DCA41A87B24FAB9EAE9171170AA48F">
    <w:name w:val="62DCA41A87B24FAB9EAE9171170AA48F"/>
    <w:rsid w:val="00B6652E"/>
  </w:style>
  <w:style w:type="paragraph" w:customStyle="1" w:styleId="27A697AB8D334D3AA3F940C927EB93EA">
    <w:name w:val="27A697AB8D334D3AA3F940C927EB93EA"/>
    <w:rsid w:val="00B6652E"/>
  </w:style>
  <w:style w:type="paragraph" w:customStyle="1" w:styleId="6EB0216AC2FC40EE93DA05EBA39477DB">
    <w:name w:val="6EB0216AC2FC40EE93DA05EBA39477DB"/>
    <w:rsid w:val="00B6652E"/>
  </w:style>
  <w:style w:type="paragraph" w:customStyle="1" w:styleId="27B3AF90CCE64E029DC4FE57D9F4823D">
    <w:name w:val="27B3AF90CCE64E029DC4FE57D9F4823D"/>
    <w:rsid w:val="00B6652E"/>
  </w:style>
  <w:style w:type="paragraph" w:customStyle="1" w:styleId="13505F0C2BE4451E89BDC8E4DED9A546">
    <w:name w:val="13505F0C2BE4451E89BDC8E4DED9A546"/>
    <w:rsid w:val="00B6652E"/>
  </w:style>
  <w:style w:type="paragraph" w:customStyle="1" w:styleId="6F389F1F162744A4997CFFCE8B36BC41">
    <w:name w:val="6F389F1F162744A4997CFFCE8B36BC41"/>
    <w:rsid w:val="00B6652E"/>
  </w:style>
  <w:style w:type="paragraph" w:customStyle="1" w:styleId="655CB4144D4342F09526578C8BBBE28D">
    <w:name w:val="655CB4144D4342F09526578C8BBBE28D"/>
    <w:rsid w:val="00B6652E"/>
  </w:style>
  <w:style w:type="paragraph" w:customStyle="1" w:styleId="B6D74AB90FE64B0791D42AE4D48CFCBB">
    <w:name w:val="B6D74AB90FE64B0791D42AE4D48CFCBB"/>
    <w:rsid w:val="00B6652E"/>
  </w:style>
  <w:style w:type="paragraph" w:customStyle="1" w:styleId="BFBE8847E4F24C03BC81509ED641CBDF">
    <w:name w:val="BFBE8847E4F24C03BC81509ED641CBDF"/>
    <w:rsid w:val="00BA5912"/>
    <w:rPr>
      <w:lang w:val="en-GB" w:eastAsia="en-GB"/>
    </w:rPr>
  </w:style>
  <w:style w:type="paragraph" w:customStyle="1" w:styleId="D0157D08C95949C0BFE97C9DA45D5BBA">
    <w:name w:val="D0157D08C95949C0BFE97C9DA45D5BBA"/>
    <w:rsid w:val="00BA591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Projekat „Podrška Evropske unije konkurentnosti poljoprivrede i ruralnom razvoju u Bosni i Hercegovini“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32JKWRRJAUXM-461356190-597</_dlc_DocId>
    <_dlc_DocIdUrl xmlns="de777af5-75c5-4059-8842-b3ca2d118c77">
      <Url>https://undp.sharepoint.com/teams/BIH/EU4Agri/_layouts/15/DocIdRedir.aspx?ID=32JKWRRJAUXM-461356190-597</Url>
      <Description>32JKWRRJAUXM-461356190-597</Description>
    </_dlc_DocIdUrl>
    <SharedWithUsers xmlns="de777af5-75c5-4059-8842-b3ca2d118c77">
      <UserInfo>
        <DisplayName>Mohamed-Arezki Mokhtar Ahdouga</DisplayName>
        <AccountId>211</AccountId>
        <AccountType/>
      </UserInfo>
      <UserInfo>
        <DisplayName>Josip Bule</DisplayName>
        <AccountId>15274</AccountId>
        <AccountType/>
      </UserInfo>
      <UserInfo>
        <DisplayName>Zeljka Vidovic</DisplayName>
        <AccountId>15252</AccountId>
        <AccountType/>
      </UserInfo>
      <UserInfo>
        <DisplayName>Erna Hrncic</DisplayName>
        <AccountId>2392</AccountId>
        <AccountType/>
      </UserInfo>
      <UserInfo>
        <DisplayName>Semir Djedovic</DisplayName>
        <AccountId>3149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0046A-9312-42E6-B846-A93383B3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063BC-BC36-4F3A-AFB8-B5460143C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B9B47-727D-45E4-9EEF-137C61FA8751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C2D9C4D2-B51D-4EBA-B46F-51A6A66321A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49CFEC0-F166-4912-AE99-6D25B79C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13974</Words>
  <Characters>79654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
za podnosioce prijava</vt:lpstr>
    </vt:vector>
  </TitlesOfParts>
  <Company>Hewlett-Packard</Company>
  <LinksUpToDate>false</LinksUpToDate>
  <CharactersWithSpaces>93442</CharactersWithSpaces>
  <SharedDoc>false</SharedDoc>
  <HLinks>
    <vt:vector size="324" baseType="variant">
      <vt:variant>
        <vt:i4>7405692</vt:i4>
      </vt:variant>
      <vt:variant>
        <vt:i4>279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276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273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7405692</vt:i4>
      </vt:variant>
      <vt:variant>
        <vt:i4>270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267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_Toc46235026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_Toc46235025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_Toc46235024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_Toc46235023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_Toc46235022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_Toc46235021</vt:lpwstr>
      </vt:variant>
      <vt:variant>
        <vt:i4>1179697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_Toc46235020</vt:lpwstr>
      </vt:variant>
      <vt:variant>
        <vt:i4>1769522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_Toc46235019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_Toc46235018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_Toc46235017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_Toc46235016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_Toc46235015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_Toc46235014</vt:lpwstr>
      </vt:variant>
      <vt:variant>
        <vt:i4>1114162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_Toc46235013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_Toc46235012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_Toc46235011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_Toc46235010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_Toc46235009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_Toc46235008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_Toc46235007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_Toc46235006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_Toc46235005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_Toc46235004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_Toc46235003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_Toc46235002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_Toc46235001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_Toc46235000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_Toc46234999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_Toc46234998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_Toc46234997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_Toc46234996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_Toc46234995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_Toc46234994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_Toc46234993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_Toc46234992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_Toc46234991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_Toc46234990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_Toc46234989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_Toc46234988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_Toc46234987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_Toc46234986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_Toc46234985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_Toc46234984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_Toc46234983</vt:lpwstr>
      </vt:variant>
      <vt:variant>
        <vt:i4>3539042</vt:i4>
      </vt:variant>
      <vt:variant>
        <vt:i4>11</vt:i4>
      </vt:variant>
      <vt:variant>
        <vt:i4>0</vt:i4>
      </vt:variant>
      <vt:variant>
        <vt:i4>5</vt:i4>
      </vt:variant>
      <vt:variant>
        <vt:lpwstr>http://www.blberza.com/</vt:lpwstr>
      </vt:variant>
      <vt:variant>
        <vt:lpwstr/>
      </vt:variant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3276907</vt:i4>
      </vt:variant>
      <vt:variant>
        <vt:i4>6</vt:i4>
      </vt:variant>
      <vt:variant>
        <vt:i4>0</vt:i4>
      </vt:variant>
      <vt:variant>
        <vt:i4>5</vt:i4>
      </vt:variant>
      <vt:variant>
        <vt:lpwstr>http://www.vladars.net/sr-SP-Cyrl/Vlada/Ministarstva/muls/Documents/%D0%9E%D0%B4%D0%BB%D1%83%D0%BA%D0%B0 %D0%BE %D1%81%D1%82%D0%B5%D0%BF%D0%B5%D0%BD%D1%83 %D1%80%D0%B0%D0%B7%D0%B2%D0%B8%D1%98%D0%B5%D0%BD%D0%BE%D1%81%D1%82%D0%B8 %D0%88%D0%9B%D0%A1  %D0%B7%D0%B0 2018 %D0%B3%D0%BE%D0%B4%D0%B8%D0%BD%D1%83_110927461.pdf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https://www.fzzpr.gov.ba/download/doc/Socioekonomski+pokazatelji+po+op%C4%87inama+u+FBiH+2018+-+final.pdf/752f4a78c4f44a674061678893842c75.pdf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https://www.cites.org/eng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
za podnosioce prijava</dc:title>
  <dc:subject>Poziv potencijalnim korisnicima bespovratnih sredstava za mjeru podrške  investicijama u prerađivačke kapacitete i marketing poljoprivredno-prehrambenih proizvoda</dc:subject>
  <dc:creator>juli 2020. godine</dc:creator>
  <cp:lastModifiedBy>Aida Sunje</cp:lastModifiedBy>
  <cp:revision>2</cp:revision>
  <cp:lastPrinted>2019-07-24T13:43:00Z</cp:lastPrinted>
  <dcterms:created xsi:type="dcterms:W3CDTF">2020-07-30T17:07:00Z</dcterms:created>
  <dcterms:modified xsi:type="dcterms:W3CDTF">2020-07-30T17:07:00Z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04499308-cffb-4203-82b8-30fd3bcc5081</vt:lpwstr>
  </property>
</Properties>
</file>